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78EB" w14:textId="7A653174" w:rsidR="324CBD63" w:rsidRPr="00335F43" w:rsidRDefault="00E51D89" w:rsidP="00E51D89">
      <w:pPr>
        <w:ind w:hanging="284"/>
        <w:jc w:val="center"/>
        <w:rPr>
          <w:rFonts w:ascii="Times New Roman" w:hAnsi="Times New Roman" w:cs="Times New Roman"/>
          <w:sz w:val="20"/>
          <w:szCs w:val="20"/>
        </w:rPr>
      </w:pPr>
      <w:r w:rsidRPr="00335F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Bibliografia sul </w:t>
      </w:r>
      <w:r w:rsidR="00995252" w:rsidRPr="00335F43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335F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eatro </w:t>
      </w:r>
      <w:r w:rsidR="00995252" w:rsidRPr="00335F4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335F43">
        <w:rPr>
          <w:rFonts w:ascii="Times New Roman" w:eastAsia="Times New Roman" w:hAnsi="Times New Roman" w:cs="Times New Roman"/>
          <w:b/>
          <w:bCs/>
          <w:sz w:val="20"/>
          <w:szCs w:val="20"/>
        </w:rPr>
        <w:t>ociale</w:t>
      </w:r>
      <w:r w:rsidR="00995252" w:rsidRPr="00335F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Giugno 2021</w:t>
      </w:r>
    </w:p>
    <w:p w14:paraId="10268B24" w14:textId="0A62D71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Abel T.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Cultural Capital in Health Promotion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McQueen D.V.,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Kickbusch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Potvin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Pelikan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J.M., Balbo L. and Abel T., pp. 43-73.</w:t>
      </w:r>
    </w:p>
    <w:p w14:paraId="372FAFCB" w14:textId="4C7D85D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Abel T. (2008), “Cultural Capital and Social Inequality in Health”,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Journal of Epidemiology and Community Health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62, 7, pp. 1-5.</w:t>
      </w:r>
    </w:p>
    <w:p w14:paraId="7B96055A" w14:textId="3B2A869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Abirached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 Théâtre et le Prince: I.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L’embellie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1982-1992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Actes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Sud, Arles (first published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Paris, 1992).</w:t>
      </w:r>
    </w:p>
    <w:p w14:paraId="045A4BED" w14:textId="4185EE7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Acca F.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Fare Artaud: Il Teatro della Crudeltà in Italia (1935-1970)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Editoria &amp; Spettacolo, Bologna.</w:t>
      </w:r>
    </w:p>
    <w:p w14:paraId="06C496A9" w14:textId="484CE5B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Acquaviva B., Attolini V., Bellini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Marrese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and Pani E.,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Attraverso il teatro: Cronache dal CUT/Bari negli anni dell’innovazione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Edizioni dal Sud, Bari.</w:t>
      </w:r>
    </w:p>
    <w:p w14:paraId="486B9C58" w14:textId="3B2843B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Agamben G. (1995),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Homo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sacer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Il potere sovrano e la nuda vita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Einaudi, Torino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Homo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Sacer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: Sovereign Power and Bare Life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Stanford University Press, Stanford, 1998).</w:t>
      </w:r>
    </w:p>
    <w:p w14:paraId="74505CBE" w14:textId="2D41C02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Agamben G. (1996),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Mezzi senza fine: Note sulla politica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Bollati Boringhieri, Torino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Means Without Ends: Notes on Politics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University of Minnesota Press,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Minneapolis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London, 2000).</w:t>
      </w:r>
    </w:p>
    <w:p w14:paraId="654F84B1" w14:textId="7D4FFBE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Agamben G.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Profanazioni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Nottetempo, Roma.</w:t>
      </w:r>
    </w:p>
    <w:p w14:paraId="7DA7DC73" w14:textId="5D54D79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Agamben G.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Forma-di-vita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Zanardi M., ed., pp. 89-94.</w:t>
      </w:r>
    </w:p>
    <w:p w14:paraId="19D3CC41" w14:textId="5237814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Aguiar R. and Souza M.A. de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comunidade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Ações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reverberações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da ‘Saga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Baçônica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’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Cruz C.,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Falcão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 and Aguiar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66-73.</w:t>
      </w:r>
    </w:p>
    <w:p w14:paraId="11B93314" w14:textId="746ABD6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Ahmed S.J. (2007), “‘Fitting the Bill’ for ‘Helping Them’: A Response to ‘Integrated Popular Theatre Approach in Africa’ and ‘Commissioned Theatre Projects on Human Rights in Pakistan’”,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Research in Drama Education: The Journal of Applied Theatre and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12, 2, pp. 207-222.</w:t>
      </w:r>
    </w:p>
    <w:p w14:paraId="1492611F" w14:textId="1BEC981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Alfieri F. (1974),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mestiere di maestro: Dieci anni nella scuola e nel Movimento di Cooperazione Educativa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Emme Edizioni, Milano.</w:t>
      </w:r>
    </w:p>
    <w:p w14:paraId="598BBA5D" w14:textId="3210EA5F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Allen J. and Allen M.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Social Determinants of Health, Empowerment, and Participation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Clift S.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Camic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P.M., eds., pp. 27-34.</w:t>
      </w:r>
    </w:p>
    <w:p w14:paraId="4DFC0791" w14:textId="2924F405" w:rsidR="00C95CD9" w:rsidRPr="004B2769" w:rsidRDefault="00C95CD9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Alter J. (1990),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Sociosemiotic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Theory of Theatre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University of Pennsylvania Press, USA.</w:t>
      </w:r>
    </w:p>
    <w:p w14:paraId="63AFEB93" w14:textId="7C428C9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Amato G.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Istituzioni: la politica delle sovvenzioni della ‘Legge Andreotti’: Studio sui verbali della Commissione consultiva (1948-1950)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unpublished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Dissertation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Università La Sapienza di Roma.</w:t>
      </w:r>
    </w:p>
    <w:p w14:paraId="2B8D50C4" w14:textId="2D62ABC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Antolini F. (1993),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primato del coro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Apollonio M., pp. 7-17.</w:t>
      </w:r>
    </w:p>
    <w:p w14:paraId="538033EC" w14:textId="6DEA3B6D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Antonovsky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(1996), “The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Salutogenic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Model as a Theory to Guide Health Promotion”,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Promotion International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11, 1, pp. 11-18.</w:t>
      </w:r>
    </w:p>
    <w:p w14:paraId="47C91694" w14:textId="7F302F8B" w:rsidR="58335454" w:rsidRPr="004B2769" w:rsidRDefault="0CC5E7D4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Appiano A. (2010), "Il </w:t>
      </w:r>
      <w:r w:rsidR="2CC58CBE" w:rsidRPr="004B276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eatro </w:t>
      </w:r>
      <w:r w:rsidR="792955F7" w:rsidRPr="004B2769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ociale." </w:t>
      </w:r>
      <w:r w:rsidR="1860F9FD" w:rsidRPr="004B276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n </w:t>
      </w:r>
      <w:r w:rsidR="728A579E" w:rsidRPr="004B2769">
        <w:rPr>
          <w:rFonts w:ascii="Times New Roman" w:eastAsia="Times New Roman" w:hAnsi="Times New Roman" w:cs="Times New Roman"/>
          <w:sz w:val="20"/>
          <w:szCs w:val="20"/>
        </w:rPr>
        <w:t>Appiano A., ed</w:t>
      </w:r>
      <w:r w:rsidR="1141CEA6" w:rsidRPr="004B2769">
        <w:rPr>
          <w:rFonts w:ascii="Times New Roman" w:eastAsia="Times New Roman" w:hAnsi="Times New Roman" w:cs="Times New Roman"/>
          <w:sz w:val="20"/>
          <w:szCs w:val="20"/>
        </w:rPr>
        <w:t>., pp.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47-54</w:t>
      </w:r>
      <w:r w:rsidR="2B108B07"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6DCC09" w14:textId="23C1CBF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Apollonio M. (1954a), “Prefazione”,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Drammaturgia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1, 1, pp. 1-9,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reprinted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Apollonio M. (1993), pp. 19-26.</w:t>
      </w:r>
    </w:p>
    <w:p w14:paraId="7398A3F9" w14:textId="4A1B62A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Apollonio M. (1954b), “Attualità del teatro dei vecchi tempi e prospettive sul teatro di domani”,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Drammaturgia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1, 1, pp. 63-71,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reprinted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Apollonio M. (1993),</w:t>
      </w:r>
      <w:r w:rsidR="3015B40C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pp. 27-36.</w:t>
      </w:r>
    </w:p>
    <w:p w14:paraId="18179F41" w14:textId="26BCD7E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Apollonio M. (1956),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Storia, dottrina, prassi del coro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Morcelliana, Brescia.</w:t>
      </w:r>
    </w:p>
    <w:p w14:paraId="2CD204DF" w14:textId="0800F21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Apollonio M. (1966), “Rapporto sulla drammaturgia come momento attivo della cultura”,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Annali della Scuola Superiore di Giornalismo e Mezzi Audiovisivi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1, 1, pp. 16-40.</w:t>
      </w:r>
    </w:p>
    <w:p w14:paraId="3343BF7D" w14:textId="282076C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Apollonio M. (1993),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Scritti teatrali (1954-1959)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edited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by Antolini F., Civiltà Bresciana, Brescia.</w:t>
      </w:r>
    </w:p>
    <w:p w14:paraId="5A5CE5C0" w14:textId="6AB242A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Apollonio M., Grassi P., Strehler G. and Tosi V. (1947), “Lettera programmatica per il Piccolo Teatro della Città di Milano”,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Politecnico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3, 35, p. 68.</w:t>
      </w:r>
    </w:p>
    <w:p w14:paraId="6B72A75E" w14:textId="1A7650B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Arcaya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Arcaya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A.L. and Subramanian S.V. (2015), “Inequalities in Health: Definitions, Concepts and Theories”,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Global Health Action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8, 27106. DOI: </w:t>
      </w:r>
      <w:hyperlink r:id="rId4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10.3402/</w:t>
        </w:r>
        <w:proofErr w:type="gramStart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gha.v</w:t>
        </w:r>
        <w:proofErr w:type="gramEnd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8.27106</w:t>
        </w:r>
      </w:hyperlink>
    </w:p>
    <w:p w14:paraId="6687E6BD" w14:textId="0000BC0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Arias L.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Re-Enacting Life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edited by Graham-Jones J., Performance Research Books, Aberystwyth UK.</w:t>
      </w:r>
    </w:p>
    <w:p w14:paraId="32FECA8F" w14:textId="412B73F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Artaud A. (1938),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son double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Gallimard, Paris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Theatre and its Double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Grove Weidenfeld, New York, 1958;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e il suo doppio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Einaudi, Torino, 1968).</w:t>
      </w:r>
    </w:p>
    <w:p w14:paraId="6B76AE3A" w14:textId="6A695DE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Attisani A., ed. (1980),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Enciclopedia del teatro del ’900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Feltrinelli, Milano. </w:t>
      </w:r>
    </w:p>
    <w:p w14:paraId="05CDAD0F" w14:textId="56CEDBE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Badolato G., Fiaschini F., Innocenti Malini G. and Villa R.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scena rubata:</w:t>
      </w:r>
      <w:r w:rsidR="583986F3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Appunti sull’handicap e il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Euresis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Edizioni, Milano.</w:t>
      </w:r>
      <w:r w:rsidR="552C0231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6B5478" w14:textId="7DFE848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Balázs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B. (1980),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operaio (1930)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Balázs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B.,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Scritti di teatro: Dall’arte del teatro alla guerriglia teatrale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edited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by Casini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Ropa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E., La Casa Usher, Firenze. Balma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Tivola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C. (2014), “Teatro interculturale e corpi-in-relazione: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AlmaTeatro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 la questione dell’identità culturale oggi”,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Antropologia e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5, pp. 1-31.</w:t>
      </w:r>
      <w:hyperlink r:id="rId5" w:history="1">
        <w:r w:rsidR="000C205E"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https://antropologiaeteatro.unibo.it/article/view/4391/3864</w:t>
        </w:r>
      </w:hyperlink>
    </w:p>
    <w:p w14:paraId="1A6F0879" w14:textId="328F136A" w:rsidR="000C205E" w:rsidRPr="004B2769" w:rsidRDefault="000C205E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Baldry A.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Focus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gorup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in azione. L’utilizzo in campo educativo e psicosociale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Carocci Editore, Roma.</w:t>
      </w:r>
    </w:p>
    <w:p w14:paraId="094353EA" w14:textId="3E81F3B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Bambra C., Riordan R., Ford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J.A.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Matthews F. (2020), “The COVID-19 Pandemic and Health Inequalities”,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Journal of Epidemiology &amp; Community Health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74, 11, pp. 964-968.</w:t>
      </w:r>
    </w:p>
    <w:p w14:paraId="7E8F6D48" w14:textId="7EA210FF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Bara O. and Yon J.-C., eds.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Eugène Scribe: Un maître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scène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théâtrale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lyrique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XIXe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siècle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Presses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universitaires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de Rennes, Rennes.</w:t>
      </w:r>
    </w:p>
    <w:p w14:paraId="3FC0C6F7" w14:textId="75E906B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Barba E. (1985),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solitudine, rivolta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Milano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Theatre: Solitude, Craft, Revolt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Aberystwyth, Black Mountain Press, 1999, third version of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Floating Islands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first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Teatro: Solitudine, mestiere, rivolta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Milano, 1996).</w:t>
      </w:r>
    </w:p>
    <w:p w14:paraId="57A81AE2" w14:textId="1E3894F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Barba E. (1990),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Al di là delle isole galleggianti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Milano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Beyond the Floating Islands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Performing Arts Journal, New York, 1986, second version of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Floating Isl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ands; first It.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Aldilà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delle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isole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galleggianti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Milano, 1985).</w:t>
      </w:r>
    </w:p>
    <w:p w14:paraId="22BED13C" w14:textId="19A90C0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Barba E. (1994),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Paper Canoe: A Guide to Theatre Anthropology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Routledge, London (first published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canoa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papel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Escenologia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Mexico City, 1992;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canoa di carta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Il Mulino, Bologna, 1993).</w:t>
      </w:r>
    </w:p>
    <w:p w14:paraId="627E7DAB" w14:textId="68A3C0A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Barthes R. (1985),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aventure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sémiologique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Seuil, Paris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Semiotic Challenge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University of California Press, Oakland CA, 1994;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L’avventura semiologica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Einaudi, Torino, 1991).</w:t>
      </w:r>
    </w:p>
    <w:p w14:paraId="6BD3A6EB" w14:textId="18AED47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Bartolucci G. (1973), “Di alcune ipotesi di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Teatroltre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scrittura scenica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6, pp.</w:t>
      </w:r>
      <w:r w:rsidR="6A0ACD53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27-31.</w:t>
      </w:r>
    </w:p>
    <w:p w14:paraId="403D6E23" w14:textId="2016811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Bartolucci G. (1976), “Un’ipotesi di decentramento culturale (a proposito degli Stabili e il decentramento)”,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scrittura scenica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13, pp. 7-15.</w:t>
      </w:r>
    </w:p>
    <w:p w14:paraId="2FFEEA7E" w14:textId="5EC034C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Bartolucci G., ed. (1972),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dei ragazzi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Guaraldi, Rimini-Firenze.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Battisti E. (1962),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L’Antirinascimento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Feltrinelli, Milano.</w:t>
      </w:r>
    </w:p>
    <w:p w14:paraId="1844E163" w14:textId="4143FF4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Baumol W.J. and Bowen W.G. (1965), “On the Performing Arts: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Anatomy of Their Economic Problems”,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American Economic Review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55, 1/2, pp. 495-502.</w:t>
      </w:r>
    </w:p>
    <w:p w14:paraId="09AADFE3" w14:textId="148D3CF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Becchetti M. (2003),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del conflitto: La Compagnia del Collettivo nella stagione dei movimenti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1968-1976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Odradek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7896C206" w14:textId="636BB55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Benasayag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santé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à tout prix: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Médecine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biopouvoir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Bayard,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Montrouge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salute ad ogni costo: Medicina e potere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Vita e Pensiero, Milano, 2010).</w:t>
      </w:r>
    </w:p>
    <w:p w14:paraId="22AE4B1E" w14:textId="12E7775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Benasayag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(2018),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Fonctionner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ou </w:t>
      </w:r>
      <w:proofErr w:type="spellStart"/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exister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?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Pommier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Humensis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Funzionare o esistere?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Vita e Pensiero, Milano, 2019).</w:t>
      </w:r>
    </w:p>
    <w:p w14:paraId="26B801E2" w14:textId="0C8CCC0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Beneventi P. (1994),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Introduzione alla storia del teatro-ragazzi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 Casa Usher, Firenze.</w:t>
      </w:r>
    </w:p>
    <w:p w14:paraId="0D2B0B18" w14:textId="01C08E8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Benjamin W. (1969),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Programm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eines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proletarischen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Kindertheaters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Zentralrat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Sozialist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Kinderläden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Westberlin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Berlin (written in late 1928 or early 1929, published posthumously;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Program for a Proletarian Children’s Theater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Selected Writings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vol. 2, part 1, 1927-1930, Harvard University Press, Cambridge MA and London, 2005; It. transl.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“Programma per un teatro proletario di bambini”,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Quaderni Piacentini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8, 38, pp. 147-155).</w:t>
      </w:r>
    </w:p>
    <w:p w14:paraId="56CB7D72" w14:textId="77777777" w:rsidR="002D5F17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Berardi F.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AND: Phenomenology of the End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Semiotext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(e), South Pasadena. </w:t>
      </w:r>
    </w:p>
    <w:p w14:paraId="4F299072" w14:textId="7D36BD42" w:rsidR="00C431AA" w:rsidRPr="004B2769" w:rsidRDefault="00C431AA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Bernardi C.</w:t>
      </w:r>
      <w:r w:rsidR="00CB09CA" w:rsidRPr="004B2769">
        <w:rPr>
          <w:rFonts w:ascii="Times New Roman" w:eastAsia="Times New Roman" w:hAnsi="Times New Roman" w:cs="Times New Roman"/>
          <w:sz w:val="20"/>
          <w:szCs w:val="20"/>
        </w:rPr>
        <w:t xml:space="preserve"> (1996)</w:t>
      </w:r>
      <w:r w:rsidR="00247FC0"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Corpus </w:t>
      </w:r>
      <w:proofErr w:type="spellStart"/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h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ominis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iti </w:t>
      </w:r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 </w:t>
      </w:r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v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iolenza, </w:t>
      </w:r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eatri </w:t>
      </w:r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 </w:t>
      </w:r>
      <w:r w:rsidR="006F5399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ace</w:t>
      </w:r>
      <w:r w:rsidR="006F5399"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Euresis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F5399" w:rsidRPr="004B2769">
        <w:rPr>
          <w:rFonts w:ascii="Times New Roman" w:eastAsia="Times New Roman" w:hAnsi="Times New Roman" w:cs="Times New Roman"/>
          <w:sz w:val="20"/>
          <w:szCs w:val="20"/>
        </w:rPr>
        <w:t>Milano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6F745F" w14:textId="7A00B244" w:rsidR="002D5348" w:rsidRPr="004B2769" w:rsidRDefault="002D534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(1998),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Bernardi C. and Cuminetti B.,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157-171.</w:t>
      </w:r>
    </w:p>
    <w:p w14:paraId="64A3300D" w14:textId="77777777" w:rsidR="006F5399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sociale: L’arte tra disagio e cura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Carocci, Roma. </w:t>
      </w:r>
    </w:p>
    <w:p w14:paraId="6AAC0899" w14:textId="11023F6D" w:rsidR="00897046" w:rsidRPr="004B2769" w:rsidRDefault="00897046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sociale come strumento di formazione dell'individuo, del gruppo e della comunità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Provincia di Pordenone, Pordenone.</w:t>
      </w:r>
    </w:p>
    <w:p w14:paraId="1375CBE4" w14:textId="21B5BFDF" w:rsidR="008328F3" w:rsidRPr="004B2769" w:rsidRDefault="008328F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(2006), </w:t>
      </w:r>
      <w:r w:rsidR="0001199C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 corpo libero. le donne da oggetti a soggetti della scena pubblica</w:t>
      </w:r>
      <w:r w:rsidR="00432A90"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01199C" w:rsidRPr="004B2769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n Botteri, S</w:t>
      </w:r>
      <w:r w:rsidR="00C01BE4"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C01BE4"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Continisio</w:t>
      </w:r>
      <w:r w:rsidR="00C01BE4" w:rsidRPr="004B2769">
        <w:rPr>
          <w:rFonts w:ascii="Times New Roman" w:eastAsia="Times New Roman" w:hAnsi="Times New Roman" w:cs="Times New Roman"/>
          <w:sz w:val="20"/>
          <w:szCs w:val="20"/>
        </w:rPr>
        <w:t xml:space="preserve"> C.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Zanlonghi</w:t>
      </w:r>
      <w:proofErr w:type="spellEnd"/>
      <w:r w:rsidR="00C01BE4" w:rsidRPr="004B2769">
        <w:rPr>
          <w:rFonts w:ascii="Times New Roman" w:eastAsia="Times New Roman" w:hAnsi="Times New Roman" w:cs="Times New Roman"/>
          <w:sz w:val="20"/>
          <w:szCs w:val="20"/>
        </w:rPr>
        <w:t xml:space="preserve"> G.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127F28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27F28"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="00127F28"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269A" w:rsidRPr="004B2769">
        <w:rPr>
          <w:rFonts w:ascii="Times New Roman" w:eastAsia="Times New Roman" w:hAnsi="Times New Roman" w:cs="Times New Roman"/>
          <w:sz w:val="20"/>
          <w:szCs w:val="20"/>
        </w:rPr>
        <w:t>, pp.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31-47.</w:t>
      </w:r>
    </w:p>
    <w:p w14:paraId="00EF3FB6" w14:textId="137F42C9" w:rsidR="00491C63" w:rsidRPr="004B2769" w:rsidRDefault="00491C63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Bernardi C. (2007), </w:t>
      </w:r>
      <w:r w:rsidRPr="004B2769">
        <w:rPr>
          <w:i/>
          <w:iCs/>
          <w:sz w:val="20"/>
          <w:szCs w:val="20"/>
        </w:rPr>
        <w:t xml:space="preserve">Teatro, </w:t>
      </w:r>
      <w:r w:rsidR="008E0441" w:rsidRPr="004B2769">
        <w:rPr>
          <w:i/>
          <w:iCs/>
          <w:sz w:val="20"/>
          <w:szCs w:val="20"/>
        </w:rPr>
        <w:t>a</w:t>
      </w:r>
      <w:r w:rsidRPr="004B2769">
        <w:rPr>
          <w:i/>
          <w:iCs/>
          <w:sz w:val="20"/>
          <w:szCs w:val="20"/>
        </w:rPr>
        <w:t xml:space="preserve">rte </w:t>
      </w:r>
      <w:r w:rsidR="008E0441" w:rsidRPr="004B2769">
        <w:rPr>
          <w:i/>
          <w:iCs/>
          <w:sz w:val="20"/>
          <w:szCs w:val="20"/>
        </w:rPr>
        <w:t>d</w:t>
      </w:r>
      <w:r w:rsidRPr="004B2769">
        <w:rPr>
          <w:i/>
          <w:iCs/>
          <w:sz w:val="20"/>
          <w:szCs w:val="20"/>
        </w:rPr>
        <w:t xml:space="preserve">ella </w:t>
      </w:r>
      <w:r w:rsidR="008E0441" w:rsidRPr="004B2769">
        <w:rPr>
          <w:i/>
          <w:iCs/>
          <w:sz w:val="20"/>
          <w:szCs w:val="20"/>
        </w:rPr>
        <w:t>d</w:t>
      </w:r>
      <w:r w:rsidRPr="004B2769">
        <w:rPr>
          <w:i/>
          <w:iCs/>
          <w:sz w:val="20"/>
          <w:szCs w:val="20"/>
        </w:rPr>
        <w:t>iversità</w:t>
      </w:r>
      <w:r w:rsidR="00453A12" w:rsidRPr="004B2769">
        <w:rPr>
          <w:i/>
          <w:iCs/>
          <w:sz w:val="20"/>
          <w:szCs w:val="20"/>
        </w:rPr>
        <w:t>,</w:t>
      </w:r>
      <w:r w:rsidRPr="004B2769">
        <w:rPr>
          <w:sz w:val="20"/>
          <w:szCs w:val="20"/>
        </w:rPr>
        <w:t xml:space="preserve"> in Perina, R</w:t>
      </w:r>
      <w:r w:rsidR="008E0441" w:rsidRPr="004B2769">
        <w:rPr>
          <w:sz w:val="20"/>
          <w:szCs w:val="20"/>
        </w:rPr>
        <w:t>.</w:t>
      </w:r>
      <w:r w:rsidR="003F2107" w:rsidRPr="004B2769">
        <w:rPr>
          <w:sz w:val="20"/>
          <w:szCs w:val="20"/>
        </w:rPr>
        <w:t xml:space="preserve">, </w:t>
      </w:r>
      <w:proofErr w:type="spellStart"/>
      <w:r w:rsidR="003F2107" w:rsidRPr="004B2769">
        <w:rPr>
          <w:sz w:val="20"/>
          <w:szCs w:val="20"/>
        </w:rPr>
        <w:t>eds</w:t>
      </w:r>
      <w:proofErr w:type="spellEnd"/>
      <w:r w:rsidR="003F2107" w:rsidRPr="004B2769">
        <w:rPr>
          <w:sz w:val="20"/>
          <w:szCs w:val="20"/>
        </w:rPr>
        <w:t>., pp.</w:t>
      </w:r>
      <w:r w:rsidRPr="004B2769">
        <w:rPr>
          <w:sz w:val="20"/>
          <w:szCs w:val="20"/>
        </w:rPr>
        <w:t xml:space="preserve"> 71-80.</w:t>
      </w:r>
    </w:p>
    <w:p w14:paraId="44381F24" w14:textId="409B0258" w:rsidR="00730450" w:rsidRPr="004B2769" w:rsidRDefault="00730450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Bernardi C. (2008), </w:t>
      </w:r>
      <w:r w:rsidRPr="004B2769">
        <w:rPr>
          <w:i/>
          <w:iCs/>
          <w:sz w:val="20"/>
          <w:szCs w:val="20"/>
        </w:rPr>
        <w:t>L'emozione sociale. drammaturgia rituale tra famiglia, scuola e territorio</w:t>
      </w:r>
      <w:r w:rsidRPr="004B2769">
        <w:rPr>
          <w:sz w:val="20"/>
          <w:szCs w:val="20"/>
        </w:rPr>
        <w:t>, in Di Rago, R</w:t>
      </w:r>
      <w:r w:rsidR="0020294A" w:rsidRPr="004B2769">
        <w:rPr>
          <w:sz w:val="20"/>
          <w:szCs w:val="20"/>
        </w:rPr>
        <w:t>.</w:t>
      </w:r>
      <w:r w:rsidR="0085782D" w:rsidRPr="004B2769">
        <w:rPr>
          <w:sz w:val="20"/>
          <w:szCs w:val="20"/>
        </w:rPr>
        <w:t>, ed., pp.</w:t>
      </w:r>
      <w:r w:rsidRPr="004B2769">
        <w:rPr>
          <w:sz w:val="20"/>
          <w:szCs w:val="20"/>
        </w:rPr>
        <w:t xml:space="preserve"> 97-110.</w:t>
      </w:r>
    </w:p>
    <w:p w14:paraId="27D600AE" w14:textId="77777777" w:rsidR="00F77DBB" w:rsidRPr="004B2769" w:rsidRDefault="007A417B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  <w:lang w:val="en-US"/>
        </w:rPr>
      </w:pPr>
      <w:proofErr w:type="spellStart"/>
      <w:r w:rsidRPr="004B2769">
        <w:rPr>
          <w:sz w:val="20"/>
          <w:szCs w:val="20"/>
          <w:lang w:val="en-US"/>
        </w:rPr>
        <w:t>Bernardi</w:t>
      </w:r>
      <w:proofErr w:type="spellEnd"/>
      <w:r w:rsidRPr="004B2769">
        <w:rPr>
          <w:sz w:val="20"/>
          <w:szCs w:val="20"/>
          <w:lang w:val="en-US"/>
        </w:rPr>
        <w:t xml:space="preserve"> C. </w:t>
      </w:r>
      <w:r w:rsidR="0071367B" w:rsidRPr="004B2769">
        <w:rPr>
          <w:sz w:val="20"/>
          <w:szCs w:val="20"/>
          <w:lang w:val="en-US"/>
        </w:rPr>
        <w:t xml:space="preserve">(2009), </w:t>
      </w:r>
      <w:r w:rsidRPr="004B2769">
        <w:rPr>
          <w:i/>
          <w:iCs/>
          <w:sz w:val="20"/>
          <w:szCs w:val="20"/>
          <w:lang w:val="en-US"/>
        </w:rPr>
        <w:t>On the Dramaturgy of Communities</w:t>
      </w:r>
      <w:r w:rsidR="003247EA" w:rsidRPr="004B2769">
        <w:rPr>
          <w:sz w:val="20"/>
          <w:szCs w:val="20"/>
          <w:lang w:val="en-US"/>
        </w:rPr>
        <w:t>,</w:t>
      </w:r>
      <w:r w:rsidRPr="004B2769">
        <w:rPr>
          <w:sz w:val="20"/>
          <w:szCs w:val="20"/>
          <w:lang w:val="en-US"/>
        </w:rPr>
        <w:t xml:space="preserve"> </w:t>
      </w:r>
      <w:r w:rsidR="003A06BF" w:rsidRPr="004B2769">
        <w:rPr>
          <w:sz w:val="20"/>
          <w:szCs w:val="20"/>
          <w:lang w:val="en-US"/>
        </w:rPr>
        <w:t>in</w:t>
      </w:r>
      <w:r w:rsidRPr="004B2769">
        <w:rPr>
          <w:sz w:val="20"/>
          <w:szCs w:val="20"/>
          <w:lang w:val="en-US"/>
        </w:rPr>
        <w:t xml:space="preserve"> Jennings S</w:t>
      </w:r>
      <w:r w:rsidR="00190F6A" w:rsidRPr="004B2769">
        <w:rPr>
          <w:sz w:val="20"/>
          <w:szCs w:val="20"/>
          <w:lang w:val="en-US"/>
        </w:rPr>
        <w:t>., ed.,</w:t>
      </w:r>
      <w:r w:rsidRPr="004B2769">
        <w:rPr>
          <w:sz w:val="20"/>
          <w:szCs w:val="20"/>
          <w:lang w:val="en-US"/>
        </w:rPr>
        <w:t xml:space="preserve"> </w:t>
      </w:r>
      <w:r w:rsidR="00F77DBB" w:rsidRPr="004B2769">
        <w:rPr>
          <w:sz w:val="20"/>
          <w:szCs w:val="20"/>
          <w:lang w:val="en-US"/>
        </w:rPr>
        <w:t xml:space="preserve">pp. </w:t>
      </w:r>
      <w:r w:rsidRPr="004B2769">
        <w:rPr>
          <w:sz w:val="20"/>
          <w:szCs w:val="20"/>
          <w:lang w:val="en-US"/>
        </w:rPr>
        <w:t>63-69.</w:t>
      </w:r>
    </w:p>
    <w:p w14:paraId="504487FD" w14:textId="1E5FE444" w:rsidR="007A417B" w:rsidRPr="004B2769" w:rsidRDefault="00F77DBB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Bernardi</w:t>
      </w:r>
      <w:r w:rsidR="0016445E" w:rsidRPr="004B2769">
        <w:rPr>
          <w:sz w:val="20"/>
          <w:szCs w:val="20"/>
        </w:rPr>
        <w:t xml:space="preserve"> </w:t>
      </w:r>
      <w:r w:rsidRPr="004B2769">
        <w:rPr>
          <w:sz w:val="20"/>
          <w:szCs w:val="20"/>
        </w:rPr>
        <w:t>C.</w:t>
      </w:r>
      <w:r w:rsidR="000A3095" w:rsidRPr="004B2769">
        <w:rPr>
          <w:sz w:val="20"/>
          <w:szCs w:val="20"/>
        </w:rPr>
        <w:t xml:space="preserve"> (2010),</w:t>
      </w:r>
      <w:r w:rsidRPr="004B2769">
        <w:rPr>
          <w:sz w:val="20"/>
          <w:szCs w:val="20"/>
        </w:rPr>
        <w:t xml:space="preserve"> </w:t>
      </w:r>
      <w:r w:rsidRPr="004B2769">
        <w:rPr>
          <w:i/>
          <w:iCs/>
          <w:sz w:val="20"/>
          <w:szCs w:val="20"/>
        </w:rPr>
        <w:t>L'</w:t>
      </w:r>
      <w:r w:rsidR="00CE2C67" w:rsidRPr="004B2769">
        <w:rPr>
          <w:i/>
          <w:iCs/>
          <w:sz w:val="20"/>
          <w:szCs w:val="20"/>
        </w:rPr>
        <w:t>i</w:t>
      </w:r>
      <w:r w:rsidRPr="004B2769">
        <w:rPr>
          <w:i/>
          <w:iCs/>
          <w:sz w:val="20"/>
          <w:szCs w:val="20"/>
        </w:rPr>
        <w:t xml:space="preserve">nvenzione </w:t>
      </w:r>
      <w:r w:rsidR="00CE2C67" w:rsidRPr="004B2769">
        <w:rPr>
          <w:i/>
          <w:iCs/>
          <w:sz w:val="20"/>
          <w:szCs w:val="20"/>
        </w:rPr>
        <w:t>d</w:t>
      </w:r>
      <w:r w:rsidRPr="004B2769">
        <w:rPr>
          <w:i/>
          <w:iCs/>
          <w:sz w:val="20"/>
          <w:szCs w:val="20"/>
        </w:rPr>
        <w:t xml:space="preserve">ella </w:t>
      </w:r>
      <w:r w:rsidR="00CE2C67" w:rsidRPr="004B2769">
        <w:rPr>
          <w:i/>
          <w:iCs/>
          <w:sz w:val="20"/>
          <w:szCs w:val="20"/>
        </w:rPr>
        <w:t>c</w:t>
      </w:r>
      <w:r w:rsidRPr="004B2769">
        <w:rPr>
          <w:i/>
          <w:iCs/>
          <w:sz w:val="20"/>
          <w:szCs w:val="20"/>
        </w:rPr>
        <w:t>omunità</w:t>
      </w:r>
      <w:r w:rsidR="000A3095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Diocesi di Gubbio-</w:t>
      </w:r>
      <w:proofErr w:type="spellStart"/>
      <w:r w:rsidRPr="004B2769">
        <w:rPr>
          <w:sz w:val="20"/>
          <w:szCs w:val="20"/>
        </w:rPr>
        <w:t>Europassione</w:t>
      </w:r>
      <w:proofErr w:type="spellEnd"/>
      <w:r w:rsidRPr="004B2769">
        <w:rPr>
          <w:sz w:val="20"/>
          <w:szCs w:val="20"/>
        </w:rPr>
        <w:t xml:space="preserve"> per l'Italia</w:t>
      </w:r>
      <w:r w:rsidR="001D4FF8" w:rsidRPr="004B2769">
        <w:rPr>
          <w:sz w:val="20"/>
          <w:szCs w:val="20"/>
        </w:rPr>
        <w:t>.</w:t>
      </w:r>
    </w:p>
    <w:p w14:paraId="75CDBFF3" w14:textId="30616526" w:rsidR="001D4FF8" w:rsidRPr="004B2769" w:rsidRDefault="001D4FF8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Bernardi C. (2012), </w:t>
      </w:r>
      <w:r w:rsidRPr="004B2769">
        <w:rPr>
          <w:i/>
          <w:iCs/>
          <w:sz w:val="20"/>
          <w:szCs w:val="20"/>
        </w:rPr>
        <w:t>Agenda Aurea. Festa, Teatro, Evento</w:t>
      </w:r>
      <w:r w:rsidRPr="004B2769">
        <w:rPr>
          <w:sz w:val="20"/>
          <w:szCs w:val="20"/>
        </w:rPr>
        <w:t>. Fabrizio Serra Editore</w:t>
      </w:r>
      <w:r w:rsidR="0016445E" w:rsidRPr="004B2769">
        <w:rPr>
          <w:sz w:val="20"/>
          <w:szCs w:val="20"/>
        </w:rPr>
        <w:t>, Pisa-Roma</w:t>
      </w:r>
      <w:r w:rsidRPr="004B2769">
        <w:rPr>
          <w:sz w:val="20"/>
          <w:szCs w:val="20"/>
        </w:rPr>
        <w:t>.</w:t>
      </w:r>
    </w:p>
    <w:p w14:paraId="7EC4F230" w14:textId="327231D8" w:rsidR="001C7C13" w:rsidRPr="004B2769" w:rsidRDefault="001C7C13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Bernardi C. (2014)</w:t>
      </w:r>
      <w:r w:rsidR="003235B5" w:rsidRPr="004B2769">
        <w:rPr>
          <w:sz w:val="20"/>
          <w:szCs w:val="20"/>
        </w:rPr>
        <w:t xml:space="preserve">, </w:t>
      </w:r>
      <w:r w:rsidR="00752F4D" w:rsidRPr="004B2769">
        <w:rPr>
          <w:i/>
          <w:iCs/>
          <w:sz w:val="20"/>
          <w:szCs w:val="20"/>
        </w:rPr>
        <w:t>La memoria della comunità. il teatro sociale nelle residenze per anziani</w:t>
      </w:r>
      <w:r w:rsidR="003235B5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="003235B5" w:rsidRPr="004B2769">
        <w:rPr>
          <w:sz w:val="20"/>
          <w:szCs w:val="20"/>
        </w:rPr>
        <w:t>i</w:t>
      </w:r>
      <w:r w:rsidRPr="004B2769">
        <w:rPr>
          <w:sz w:val="20"/>
          <w:szCs w:val="20"/>
        </w:rPr>
        <w:t>n Bernardi, C</w:t>
      </w:r>
      <w:r w:rsidR="003235B5" w:rsidRPr="004B2769">
        <w:rPr>
          <w:sz w:val="20"/>
          <w:szCs w:val="20"/>
        </w:rPr>
        <w:t>.</w:t>
      </w:r>
      <w:r w:rsidRPr="004B2769">
        <w:rPr>
          <w:sz w:val="20"/>
          <w:szCs w:val="20"/>
        </w:rPr>
        <w:t xml:space="preserve">, </w:t>
      </w:r>
      <w:proofErr w:type="spellStart"/>
      <w:r w:rsidRPr="004B2769">
        <w:rPr>
          <w:sz w:val="20"/>
          <w:szCs w:val="20"/>
        </w:rPr>
        <w:t>Chignola</w:t>
      </w:r>
      <w:proofErr w:type="spellEnd"/>
      <w:r w:rsidR="00C4457A" w:rsidRPr="004B2769">
        <w:rPr>
          <w:sz w:val="20"/>
          <w:szCs w:val="20"/>
        </w:rPr>
        <w:t xml:space="preserve"> A.</w:t>
      </w:r>
      <w:r w:rsidRPr="004B2769">
        <w:rPr>
          <w:sz w:val="20"/>
          <w:szCs w:val="20"/>
        </w:rPr>
        <w:t xml:space="preserve"> and Aimo</w:t>
      </w:r>
      <w:r w:rsidR="00C4457A" w:rsidRPr="004B2769">
        <w:rPr>
          <w:sz w:val="20"/>
          <w:szCs w:val="20"/>
        </w:rPr>
        <w:t xml:space="preserve"> L.</w:t>
      </w:r>
      <w:r w:rsidRPr="004B2769">
        <w:rPr>
          <w:sz w:val="20"/>
          <w:szCs w:val="20"/>
        </w:rPr>
        <w:t xml:space="preserve">, </w:t>
      </w:r>
      <w:r w:rsidR="00C4457A" w:rsidRPr="004B2769">
        <w:rPr>
          <w:sz w:val="20"/>
          <w:szCs w:val="20"/>
        </w:rPr>
        <w:t xml:space="preserve">pp. </w:t>
      </w:r>
      <w:r w:rsidRPr="004B2769">
        <w:rPr>
          <w:sz w:val="20"/>
          <w:szCs w:val="20"/>
        </w:rPr>
        <w:t>51-66.</w:t>
      </w:r>
    </w:p>
    <w:p w14:paraId="66EDE972" w14:textId="631D86B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Eros: Sull’antropologia della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rappresent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-azione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EDUCatt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="3357C64C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Milano.</w:t>
      </w:r>
    </w:p>
    <w:p w14:paraId="0A7DDBBD" w14:textId="08E538B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(2017), “La piccola rivoluzione del teatro sociale”,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Ateatro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="33FD580F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160.</w:t>
      </w:r>
      <w:r w:rsidR="473A41FE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http://www.ateatro.it/webzine/2017/03/21/la-piccola-rivoluzione-del-teatro- sociale/</w:t>
        </w:r>
      </w:hyperlink>
    </w:p>
    <w:p w14:paraId="56878F3D" w14:textId="033A9E63" w:rsidR="00F13FDD" w:rsidRPr="004B2769" w:rsidRDefault="00F13FDD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Bernardi C., Perazzo D.</w:t>
      </w:r>
      <w:r w:rsidR="007B49CA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A4E" w:rsidRPr="004B2769">
        <w:rPr>
          <w:rFonts w:ascii="Times New Roman" w:eastAsia="Times New Roman" w:hAnsi="Times New Roman" w:cs="Times New Roman"/>
          <w:sz w:val="20"/>
          <w:szCs w:val="20"/>
        </w:rPr>
        <w:t>(2001),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74B21"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="00574B21" w:rsidRPr="004B2769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="00196618" w:rsidRPr="004B2769">
        <w:rPr>
          <w:rFonts w:ascii="Times New Roman" w:eastAsia="Times New Roman" w:hAnsi="Times New Roman" w:cs="Times New Roman"/>
          <w:sz w:val="20"/>
          <w:szCs w:val="20"/>
        </w:rPr>
        <w:t>“Missioni impossibili. esperienze di teatro sociale in situazioni di emergenza”,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="00196618"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3</w:t>
      </w:r>
      <w:r w:rsidR="00072065" w:rsidRPr="004B276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682EEA" w14:textId="03FE86D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Bernardi C. and Colombo M. (2011), “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Per-formazione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: Un’introduzione critica”, in Bernardi C. and Colombo M.,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127-141.</w:t>
      </w:r>
    </w:p>
    <w:p w14:paraId="2DCEE01D" w14:textId="2ADBC31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C., Innocenti Malini G. and Susa C.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Lanza E.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Toaldo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M.C., pp. 155-172.</w:t>
      </w:r>
    </w:p>
    <w:p w14:paraId="17040144" w14:textId="2A9BE84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and Innocenti Malini G.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Performare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societas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Le intersezioni del teatro sociale e della performance nella riflessione e prassi contemporanee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 and Rodrigues P.S.,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55-68.</w:t>
      </w:r>
    </w:p>
    <w:p w14:paraId="0A14D999" w14:textId="4EEEA98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Bernardi C. and Carpani R.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forthcoming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Le attività di formazione dell’Università Cattolica di Milano,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 Cavaglieri L. and Gandolfi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4DBC5B" w14:textId="3C45D8C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and Cuminetti B.,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(1998),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L’ora di teatro: Orientamenti europei ed esperienze italiane nelle istituzioni educative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Euresis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Edizioni, Milano.</w:t>
      </w:r>
    </w:p>
    <w:p w14:paraId="1AAB3D4F" w14:textId="0BE1409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C., Cuminetti B. and Dalla Palma 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fuoriscena: Esperienze e riflessioni sulla drammaturgia nel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Euresis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Edizioni, Milano.</w:t>
      </w:r>
    </w:p>
    <w:p w14:paraId="042360DD" w14:textId="12AE1EA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Bernardi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Dragone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Schininà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G., eds.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(2002),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War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Theatres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and Actions for Peace: Teatri di guerra e azioni di pace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Euresis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Edizioni, Milano. </w:t>
      </w:r>
      <w:hyperlink r:id="rId7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https://books.google.it/books?id=17NxHMvesqAC&amp;printsec=frontcover&amp;dq=ber-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>nardi+War+theatres+and+actions+for+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peace.+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>Teatri+di+guerra+e+azioni+di+pace &amp;hl=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it&amp;sa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=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X&amp;ved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=2ahUKEwjunf_euajuAhWLO- wKHYrhBY8Q6AEwAHoECAAQAg#v=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onepage&amp;q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=bernardi%20War%20theatr es%20and%20actions%20for%20peace.%20Teatri%20di%20guerra%20e%20azio ni%20di%20pace&amp;f=false</w:t>
      </w:r>
    </w:p>
    <w:p w14:paraId="4AEEEC85" w14:textId="1EA1D213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 and Colombo M.,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 (2011), “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Per-formazione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: Teatro e arti performative nella scuola e nella formazione della persona”,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33, 2.</w:t>
      </w:r>
    </w:p>
    <w:p w14:paraId="27E9AAC9" w14:textId="5864C311" w:rsidR="00072011" w:rsidRPr="004B2769" w:rsidRDefault="0007201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Bernardi C</w:t>
      </w:r>
      <w:r w:rsidR="007834A9" w:rsidRPr="004B2769">
        <w:rPr>
          <w:rFonts w:ascii="Times New Roman" w:hAnsi="Times New Roman" w:cs="Times New Roman"/>
          <w:sz w:val="20"/>
          <w:szCs w:val="20"/>
        </w:rPr>
        <w:t>.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34A9" w:rsidRPr="004B2769">
        <w:rPr>
          <w:rFonts w:ascii="Times New Roman" w:hAnsi="Times New Roman" w:cs="Times New Roman"/>
          <w:sz w:val="20"/>
          <w:szCs w:val="20"/>
        </w:rPr>
        <w:t>Chignola</w:t>
      </w:r>
      <w:proofErr w:type="spellEnd"/>
      <w:r w:rsidR="007834A9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hAnsi="Times New Roman" w:cs="Times New Roman"/>
          <w:sz w:val="20"/>
          <w:szCs w:val="20"/>
        </w:rPr>
        <w:t>A</w:t>
      </w:r>
      <w:r w:rsidR="007834A9" w:rsidRPr="004B2769">
        <w:rPr>
          <w:rFonts w:ascii="Times New Roman" w:hAnsi="Times New Roman" w:cs="Times New Roman"/>
          <w:sz w:val="20"/>
          <w:szCs w:val="20"/>
        </w:rPr>
        <w:t>.</w:t>
      </w:r>
      <w:r w:rsidRPr="004B2769">
        <w:rPr>
          <w:rFonts w:ascii="Times New Roman" w:hAnsi="Times New Roman" w:cs="Times New Roman"/>
          <w:sz w:val="20"/>
          <w:szCs w:val="20"/>
        </w:rPr>
        <w:t xml:space="preserve"> and Aimo</w:t>
      </w:r>
      <w:r w:rsidR="00E437DA" w:rsidRPr="004B2769">
        <w:rPr>
          <w:rFonts w:ascii="Times New Roman" w:hAnsi="Times New Roman" w:cs="Times New Roman"/>
          <w:sz w:val="20"/>
          <w:szCs w:val="20"/>
        </w:rPr>
        <w:t xml:space="preserve"> L.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</w:t>
      </w:r>
      <w:r w:rsidR="001225A1" w:rsidRPr="004B2769">
        <w:rPr>
          <w:rFonts w:ascii="Times New Roman" w:hAnsi="Times New Roman" w:cs="Times New Roman"/>
          <w:sz w:val="20"/>
          <w:szCs w:val="20"/>
        </w:rPr>
        <w:t xml:space="preserve"> (2014),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="001225A1" w:rsidRPr="004B2769">
        <w:rPr>
          <w:rFonts w:ascii="Times New Roman" w:hAnsi="Times New Roman" w:cs="Times New Roman"/>
          <w:i/>
          <w:iCs/>
          <w:sz w:val="20"/>
          <w:szCs w:val="20"/>
        </w:rPr>
        <w:t>Ti amo: il teatro sociale e di comunità nel territorio mantovano</w:t>
      </w:r>
      <w:r w:rsidR="0050132D" w:rsidRPr="004B2769">
        <w:rPr>
          <w:rFonts w:ascii="Times New Roman" w:hAnsi="Times New Roman" w:cs="Times New Roman"/>
          <w:sz w:val="20"/>
          <w:szCs w:val="20"/>
        </w:rPr>
        <w:t>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EDUCatt</w:t>
      </w:r>
      <w:proofErr w:type="spellEnd"/>
      <w:r w:rsidR="001225A1" w:rsidRPr="004B2769">
        <w:rPr>
          <w:rFonts w:ascii="Times New Roman" w:hAnsi="Times New Roman" w:cs="Times New Roman"/>
          <w:sz w:val="20"/>
          <w:szCs w:val="20"/>
        </w:rPr>
        <w:t>, Milano</w:t>
      </w:r>
      <w:r w:rsidRPr="004B2769">
        <w:rPr>
          <w:rFonts w:ascii="Times New Roman" w:hAnsi="Times New Roman" w:cs="Times New Roman"/>
          <w:sz w:val="20"/>
          <w:szCs w:val="20"/>
        </w:rPr>
        <w:t>.</w:t>
      </w:r>
    </w:p>
    <w:p w14:paraId="26F7FFDB" w14:textId="1754430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Bernardi C., Fornari G. and Le Breton D.,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(2016), “Bodies Exposed: Dramas, Practices and Mimetic Desire”,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Comunicazioni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Sociali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38, 2.</w:t>
      </w:r>
    </w:p>
    <w:p w14:paraId="5EE57A07" w14:textId="3EA7B88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Berthoz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simplexité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Odile Jacob, Paris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semplessità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Codice, Torino, 2011).</w:t>
      </w:r>
    </w:p>
    <w:p w14:paraId="0121BB86" w14:textId="0E3D86B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 (2016), “As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abordagens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participativas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do teatro 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comunidade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formação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Teatro”,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Mediações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4, 2, pp. 51-66.</w:t>
      </w:r>
    </w:p>
    <w:p w14:paraId="2AB6C935" w14:textId="086591C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Opening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borders!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Pinto A., Furtado T. and Pinto P., eds., pp.</w:t>
      </w:r>
      <w:r w:rsidR="00F41451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432-449.</w:t>
      </w:r>
    </w:p>
    <w:p w14:paraId="2B9C41DE" w14:textId="6AF19C4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Cruz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H.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Aguiar R. (2016), “La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investigación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prácticas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teatro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y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comunidade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perspectivas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desde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Portugal y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Brasil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Investigación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Teatral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6, 9, pp. 8-26.</w:t>
      </w:r>
    </w:p>
    <w:p w14:paraId="5189D3DB" w14:textId="396B814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Cruz H. and Aguiar R., eds.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Práticas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Artísticas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Participação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CHAIA/UE Centro 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História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de Arte 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Investigação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Artística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Universidade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de Évora, Évora.</w:t>
      </w:r>
    </w:p>
    <w:p w14:paraId="53793E7A" w14:textId="1C78CB86" w:rsidR="00E437DA" w:rsidRPr="004B2769" w:rsidRDefault="00E437DA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Bigotti S., Castelli M., Cicognani L., Innocenti Malini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Lewicki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T.</w:t>
      </w:r>
      <w:r w:rsidR="005F158D" w:rsidRPr="004B2769">
        <w:rPr>
          <w:rFonts w:ascii="Times New Roman" w:eastAsia="Times New Roman" w:hAnsi="Times New Roman" w:cs="Times New Roman"/>
          <w:sz w:val="20"/>
          <w:szCs w:val="20"/>
        </w:rPr>
        <w:t xml:space="preserve"> (2013),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L'</w:t>
      </w:r>
      <w:r w:rsidR="00961CA1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nigma </w:t>
      </w:r>
      <w:r w:rsidR="00961CA1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el </w:t>
      </w:r>
      <w:r w:rsidR="00961CA1"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urattino</w:t>
      </w:r>
      <w:r w:rsidR="00C92F44" w:rsidRPr="004B2769">
        <w:rPr>
          <w:rFonts w:ascii="Times New Roman" w:eastAsia="Times New Roman" w:hAnsi="Times New Roman" w:cs="Times New Roman"/>
          <w:sz w:val="20"/>
          <w:szCs w:val="20"/>
        </w:rPr>
        <w:t>, i</w:t>
      </w:r>
      <w:r w:rsidR="00CE70AB" w:rsidRPr="004B276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Parola A</w:t>
      </w:r>
      <w:r w:rsidR="00CE70AB"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Rosa</w:t>
      </w:r>
      <w:r w:rsidR="00CE70AB" w:rsidRPr="004B2769">
        <w:rPr>
          <w:rFonts w:ascii="Times New Roman" w:eastAsia="Times New Roman" w:hAnsi="Times New Roman" w:cs="Times New Roman"/>
          <w:sz w:val="20"/>
          <w:szCs w:val="20"/>
        </w:rPr>
        <w:t xml:space="preserve"> A.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Giannatelli</w:t>
      </w:r>
      <w:proofErr w:type="spellEnd"/>
      <w:r w:rsidR="00CE70AB" w:rsidRPr="004B2769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230F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A230F"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="006A230F" w:rsidRPr="004B2769">
        <w:rPr>
          <w:rFonts w:ascii="Times New Roman" w:eastAsia="Times New Roman" w:hAnsi="Times New Roman" w:cs="Times New Roman"/>
          <w:sz w:val="20"/>
          <w:szCs w:val="20"/>
        </w:rPr>
        <w:t>.,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D33" w:rsidRPr="004B2769">
        <w:rPr>
          <w:rFonts w:ascii="Times New Roman" w:eastAsia="Times New Roman" w:hAnsi="Times New Roman" w:cs="Times New Roman"/>
          <w:sz w:val="20"/>
          <w:szCs w:val="20"/>
        </w:rPr>
        <w:t xml:space="preserve">pp.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229-258. </w:t>
      </w:r>
    </w:p>
    <w:p w14:paraId="1B667F64" w14:textId="602A8F4D" w:rsidR="00E647E5" w:rsidRPr="004B2769" w:rsidRDefault="00E647E5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Billingham </w:t>
      </w:r>
      <w:r w:rsidR="002B7CB6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P.,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ed.</w:t>
      </w:r>
      <w:r w:rsidR="00756B20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(2005),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Radical Initiatives in Interventionist &amp; Community Drama</w:t>
      </w:r>
      <w:r w:rsidR="009F020B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Intellect Books</w:t>
      </w:r>
      <w:r w:rsidR="009F020B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Bristol</w:t>
      </w:r>
      <w:r w:rsidR="001A746B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71348273" w14:textId="1D92FB57" w:rsidR="009F020B" w:rsidRPr="004B2769" w:rsidRDefault="009F020B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Bino, C.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Dal trionfo al pianto. La fondazione del "teatro della misericordia" nel medioevo (V-XIII sec.)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Vita e Pensiero, Milano.</w:t>
      </w:r>
    </w:p>
    <w:p w14:paraId="7CC4EBF2" w14:textId="705F272D" w:rsidR="009F020B" w:rsidRPr="004B2769" w:rsidRDefault="009F020B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Bino, C. (2013a),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Rock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passion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live 2009,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Fiaschini F., ed.,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Titivillus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Pisa.</w:t>
      </w:r>
    </w:p>
    <w:p w14:paraId="633046C4" w14:textId="2495A937" w:rsidR="009F020B" w:rsidRPr="004B2769" w:rsidRDefault="009F020B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Bino, C. (2013b),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Lo spettacolo inutile e la scena responsabile. il teatro cristiano come relazione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AA.VV.,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Edizioni San paolo, Cinisello Balsamo.</w:t>
      </w:r>
    </w:p>
    <w:p w14:paraId="4E603D07" w14:textId="769CE9D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Bino C., Innocenti Malini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Lo scandalo del corpo: Studi di un altro teatro per Claudio Bernardi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Vita e Pensiero, Milano.</w:t>
      </w:r>
    </w:p>
    <w:p w14:paraId="2EFE22FC" w14:textId="1AB663E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Bishop C.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Artificial Hells: Participatory Art and the Politics of Spectatorship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Verso, New York.</w:t>
      </w:r>
    </w:p>
    <w:p w14:paraId="61972337" w14:textId="1731F792" w:rsidR="0023164C" w:rsidRPr="004B2769" w:rsidRDefault="0023164C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>Boehm A. and Boehm E. (2003), "Community Theatre as a Means of Empowerment in Social Work: A Case Study of Women’s Community Theatre"</w:t>
      </w:r>
      <w:r w:rsidR="0027168C" w:rsidRPr="004B276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Journal of Social Work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3, 3</w:t>
      </w:r>
      <w:r w:rsidR="00D231EE" w:rsidRPr="004B2769">
        <w:rPr>
          <w:rFonts w:ascii="Times New Roman" w:hAnsi="Times New Roman" w:cs="Times New Roman"/>
          <w:sz w:val="20"/>
          <w:szCs w:val="20"/>
          <w:lang w:val="en-US"/>
        </w:rPr>
        <w:t>, pp.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283-300.</w:t>
      </w:r>
    </w:p>
    <w:p w14:paraId="67FDF6AB" w14:textId="4C2DAC6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Boal A. (1974),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Teatro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oprimido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y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otras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poéticas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políticas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Ediciones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Flor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Buenos Aires (Fr.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Théâtre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l’opprimé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François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Maspéro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Paris, 1977;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Theatre of the oppressed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Pluto Press, London, 1979; Portuguese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do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Oprimido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outras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poéticas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políticas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Civilização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Brasileira, Rio de Janeiro, 2008; 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degli oppressi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Feltrinelli, Milano, 1977).</w:t>
      </w:r>
    </w:p>
    <w:p w14:paraId="0F3BA378" w14:textId="18818907" w:rsidR="004F6CD4" w:rsidRPr="004B2769" w:rsidRDefault="004F6CD4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Boal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(1980),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Stop: C’est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Magique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Hachette, Paris, 1980.</w:t>
      </w:r>
    </w:p>
    <w:p w14:paraId="649C8A82" w14:textId="3DCF0976" w:rsidR="00D761ED" w:rsidRPr="004B2769" w:rsidRDefault="00D761ED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Boal A. (1992),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Games for Actors and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Non Actors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Routledge,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London</w:t>
      </w:r>
      <w:del w:id="0" w:author="Reichlin Marta (marta.reichlin)" w:date="2021-04-28T16:22:00Z">
        <w:r w:rsidRPr="004B2769">
          <w:rPr>
            <w:rFonts w:ascii="Times New Roman" w:eastAsia="Times New Roman" w:hAnsi="Times New Roman" w:cs="Times New Roman"/>
            <w:sz w:val="20"/>
            <w:szCs w:val="20"/>
            <w:lang w:val="en-US" w:eastAsia="it-IT"/>
          </w:rPr>
          <w:delText>-</w:delText>
        </w:r>
      </w:del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New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York.</w:t>
      </w:r>
    </w:p>
    <w:p w14:paraId="647A8141" w14:textId="75C0498F" w:rsidR="00D761ED" w:rsidRPr="004B2769" w:rsidRDefault="00D761ED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Boal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(1993),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poliziotto e la maschera. Giochi, esercizi e tecniche del teatro dell'oppresso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C303A0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Meridiana, Molfetta BA.</w:t>
      </w:r>
    </w:p>
    <w:p w14:paraId="4ABD8742" w14:textId="6C3264D8" w:rsidR="00D761ED" w:rsidRPr="004B2769" w:rsidRDefault="00D761ED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Boal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(1994),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L’arcobaleno del desiderio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La Meridiana, Molfetta BA.</w:t>
      </w:r>
    </w:p>
    <w:p w14:paraId="63FAD75A" w14:textId="436A52ED" w:rsidR="00D761ED" w:rsidRPr="004B2769" w:rsidRDefault="00D761ED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Boal A. (1998),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Legislative Theatre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Routledge, London</w:t>
      </w:r>
      <w:r w:rsidR="00136290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- New York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14:paraId="3C7295E1" w14:textId="38650B2B" w:rsidR="00D761ED" w:rsidRPr="004B2769" w:rsidRDefault="00136290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>Boal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(2002), </w:t>
      </w:r>
      <w:r w:rsidR="00D761ED"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Dal desiderio alla legge. Manuale del teatro di cittadinanza</w:t>
      </w:r>
      <w:r w:rsidR="00D761ED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L</w:t>
      </w:r>
      <w:r w:rsidR="00D761ED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a Meridiana, Molfetta BA.</w:t>
      </w:r>
    </w:p>
    <w:p w14:paraId="05408FAE" w14:textId="59CE3E1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Boal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 estetica do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oprimido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Garamond, Sao Paolo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Aesthetics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of the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Oppressed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Taylor &amp; Francis Ltd., 2004; 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L’estetica dell’oppresso: L’arte e l’estetica come strumenti di libertà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 Meridiana, Molfetta, 2011).</w:t>
      </w:r>
    </w:p>
    <w:p w14:paraId="5830BB31" w14:textId="63FA35E9" w:rsidR="00DC2C6F" w:rsidRPr="004B2769" w:rsidRDefault="00DC2C6F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Boria G. (1983),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Tele. Manuale di psicodramma classico</w:t>
      </w:r>
      <w:r w:rsidRPr="004B2769">
        <w:rPr>
          <w:rFonts w:ascii="Times New Roman" w:hAnsi="Times New Roman" w:cs="Times New Roman"/>
          <w:sz w:val="20"/>
          <w:szCs w:val="20"/>
        </w:rPr>
        <w:t>, Franco Angeli, Milano.</w:t>
      </w:r>
    </w:p>
    <w:p w14:paraId="1EDECA7B" w14:textId="604B13E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Boston Women’s Health Book Collective (1970),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Our Bodies, Ourselves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New England Free Press, Boston MA.</w:t>
      </w:r>
    </w:p>
    <w:p w14:paraId="5EBB6F8C" w14:textId="0D11C0D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Bottaccioli F.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Epigenetica e psiconeuroendocrinoimmunologia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Edra Masson, Milano.</w:t>
      </w:r>
    </w:p>
    <w:p w14:paraId="3DFBC53B" w14:textId="5337025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Boucris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 and Lemaire V., eds.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Études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théâtrales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68, Louvain-la-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Neuve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Bougnoux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D. (2006),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crise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représentation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Découverte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Paris.</w:t>
      </w:r>
    </w:p>
    <w:p w14:paraId="71458103" w14:textId="12CF7F3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Bour P. (1968),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psychodrame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la vie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Éditions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Desclée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Brouwer, Paris (It.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Psicodramma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 vita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Rizzoli, Milano, 1973).</w:t>
      </w:r>
    </w:p>
    <w:p w14:paraId="7E3756C2" w14:textId="7AF1801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Bracke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M.A.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Women and the Reinvention of the Political: Feminism in Italy, 1968-1983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Routledge, London.</w:t>
      </w:r>
    </w:p>
    <w:p w14:paraId="341A3F3E" w14:textId="17F3552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Bråten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S., ed.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On Being Moved: From Mirror Neurons to Empathy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John Benjamins Publishing Company,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Amsterdam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Philadelphia.</w:t>
      </w:r>
    </w:p>
    <w:p w14:paraId="03B10F91" w14:textId="6E41C6A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Brecht B. (1977),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The Measures Taken and other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Lehrstücke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Eyre Methuen, London.</w:t>
      </w:r>
    </w:p>
    <w:p w14:paraId="3A6C41A4" w14:textId="5A1327F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Brodzinski E.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Theatre in Health and Care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Palgrave-MacMillan, Basingstoke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UK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New York US.</w:t>
      </w:r>
    </w:p>
    <w:p w14:paraId="75599185" w14:textId="42C8F18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Brun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Guérin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Mervant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-Roux M.M., eds.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Genèses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des études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théâtrales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France: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XIXe-XXe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siècles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PUR, Rennes.</w:t>
      </w:r>
    </w:p>
    <w:p w14:paraId="1A3528A5" w14:textId="6BDA0DF7" w:rsidR="006B4C45" w:rsidRPr="004B2769" w:rsidRDefault="006B4C45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>Bull J.</w:t>
      </w:r>
      <w:r w:rsidR="00612F7F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(2005),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"Introduction: On Interventionist and Community Theatre" in Billingham, P</w:t>
      </w:r>
      <w:r w:rsidR="0064724F" w:rsidRPr="004B276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937E6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ed.,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937E6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pp. 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5-20.</w:t>
      </w:r>
    </w:p>
    <w:p w14:paraId="13A94496" w14:textId="4B0122C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Bungay H. and Clift S. (2010), “Arts on Prescription: A Review of Practice in the UK”,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Perspectives in Public Health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130, 6, pp. 277-281.</w:t>
      </w:r>
    </w:p>
    <w:p w14:paraId="05CC798E" w14:textId="790466BB" w:rsidR="00977037" w:rsidRPr="004B2769" w:rsidRDefault="00977037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Bungay, </w:t>
      </w:r>
      <w:proofErr w:type="gramStart"/>
      <w:r w:rsidRPr="004B2769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612F7F" w:rsidRPr="004B2769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and Vella-Burrows</w:t>
      </w:r>
      <w:r w:rsidR="00612F7F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T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. "The Effects of Participating in Creative Activities on the Health and Well-being of Children and Young People: A Rapid Review of the Literature</w:t>
      </w:r>
      <w:r w:rsidR="00612F7F" w:rsidRPr="004B276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" 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Perspectives in Public Health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 133, 1</w:t>
      </w:r>
      <w:r w:rsidR="0098319D" w:rsidRPr="004B2769">
        <w:rPr>
          <w:rFonts w:ascii="Times New Roman" w:hAnsi="Times New Roman" w:cs="Times New Roman"/>
          <w:sz w:val="20"/>
          <w:szCs w:val="20"/>
          <w:lang w:val="en-US"/>
        </w:rPr>
        <w:t>, pp.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44-52</w:t>
      </w:r>
    </w:p>
    <w:p w14:paraId="4018579A" w14:textId="0E55A69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Butler J.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Notes Toward a Performative Theory of Assembly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Harvard University Press, Cambridge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L’alleanza dei corpi: Note per una teoria performativa dell’azione collettiva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Nottetempo, Milano, 2017).</w:t>
      </w:r>
    </w:p>
    <w:p w14:paraId="05A75488" w14:textId="1C31BD1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Bygren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L.O.,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Konlaan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B.B. and Johansson S.E. (1996), “Attendance at Cultural Events, Reading Books or Periodicals, and Making Music or Singing in a Choir as Determinants for Survival: Swedish Interview Survey of Living Conditions”,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British Medical Journal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313, pp. 1577-1580.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DOI: </w:t>
      </w:r>
      <w:hyperlink r:id="rId8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10.1136/bmj.313.7072.1577</w:t>
        </w:r>
      </w:hyperlink>
    </w:p>
    <w:p w14:paraId="213CE950" w14:textId="3D3C5F2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Cambria F. (2001),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Corpi all’opera: Teatro e scrittura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Antonin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Artaud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Jaca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Book, Milano.</w:t>
      </w:r>
    </w:p>
    <w:p w14:paraId="0FB54482" w14:textId="02A162F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Cambria F.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Far danzare l’anatomia: Itinerari del corpo simbolico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Antonin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Artaud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ETS, Pisa.</w:t>
      </w:r>
    </w:p>
    <w:p w14:paraId="2A566170" w14:textId="190D0B3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Campese S.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nemesi di Medea: (Una storia femminista lunga mezzo secolo)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L’Inedito, Napoli.</w:t>
      </w:r>
    </w:p>
    <w:p w14:paraId="02FEE4F5" w14:textId="24EACBA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Cantarelli L. and Innocenti Malini G. (2001),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Modelli di riferimento nelle pratiche e nei metodi della conduzione di esperienze teatrali nella scuola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Di Rago R., ed., pp. 143-149.</w:t>
      </w:r>
    </w:p>
    <w:p w14:paraId="5982D030" w14:textId="05A3965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Cappa F.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Foucault come educatore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33C503DD" w14:textId="1651D3B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Carleto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S.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União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Olho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Vivo: Cultura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tradicional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arte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popular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Master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Dissertation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UNESP,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Paulo.</w:t>
      </w:r>
    </w:p>
    <w:p w14:paraId="5C32DBD4" w14:textId="1750C062" w:rsidR="00A70C35" w:rsidRPr="004B2769" w:rsidRDefault="00A70C35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Carpani R. (2010), “Teatro e arti visive: intersezioni dell'ultimo Novecento. Premessa”,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32, 2, pp. 119-122.</w:t>
      </w:r>
    </w:p>
    <w:p w14:paraId="3370EDF6" w14:textId="4B283C20" w:rsidR="009F020B" w:rsidRPr="004B2769" w:rsidRDefault="009F020B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Carpani R. </w:t>
      </w:r>
      <w:r w:rsidR="00A70C35" w:rsidRPr="004B276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2014</w:t>
      </w:r>
      <w:r w:rsidR="00A70C35" w:rsidRPr="004B2769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0C35" w:rsidRPr="004B2769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Perforating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History.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Presence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Storytelling,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Testimony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and Theatre in '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Bodenprobe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Kazachstan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' by Rimini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Protokoll</w:t>
      </w:r>
      <w:proofErr w:type="spellEnd"/>
      <w:r w:rsidR="00A70C35" w:rsidRPr="004B2769">
        <w:rPr>
          <w:rFonts w:ascii="Times New Roman" w:eastAsia="Times New Roman" w:hAnsi="Times New Roman" w:cs="Times New Roman"/>
          <w:sz w:val="20"/>
          <w:szCs w:val="20"/>
        </w:rPr>
        <w:t>”,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="00A70C35"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36, 1</w:t>
      </w:r>
      <w:r w:rsidR="00A70C35" w:rsidRPr="004B2769">
        <w:rPr>
          <w:rFonts w:ascii="Times New Roman" w:eastAsia="Times New Roman" w:hAnsi="Times New Roman" w:cs="Times New Roman"/>
          <w:sz w:val="20"/>
          <w:szCs w:val="20"/>
        </w:rPr>
        <w:t>, pp.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81-92.</w:t>
      </w:r>
    </w:p>
    <w:p w14:paraId="07D21D25" w14:textId="58ED2CD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Carpani R.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Drammaturgia, Festa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hyperlink r:id="rId9" w:history="1">
        <w:r w:rsidR="00A70A0E"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https://comunicazionisociali.vitaepensiero.it/news-milestones-cs50-teatro- drammaturgia-festa-4603.html</w:t>
        </w:r>
      </w:hyperlink>
    </w:p>
    <w:p w14:paraId="341A4290" w14:textId="2E587626" w:rsidR="00A70C35" w:rsidRPr="004B2769" w:rsidRDefault="00A70C35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Carpani R</w:t>
      </w:r>
      <w:r w:rsidR="000737F8" w:rsidRPr="004B2769">
        <w:rPr>
          <w:rFonts w:ascii="Times New Roman" w:hAnsi="Times New Roman" w:cs="Times New Roman"/>
          <w:sz w:val="20"/>
          <w:szCs w:val="20"/>
        </w:rPr>
        <w:t>.,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="000737F8" w:rsidRPr="004B2769">
        <w:rPr>
          <w:rFonts w:ascii="Times New Roman" w:hAnsi="Times New Roman" w:cs="Times New Roman"/>
          <w:sz w:val="20"/>
          <w:szCs w:val="20"/>
        </w:rPr>
        <w:t xml:space="preserve"> L.</w:t>
      </w:r>
      <w:r w:rsidRPr="004B2769">
        <w:rPr>
          <w:rFonts w:ascii="Times New Roman" w:hAnsi="Times New Roman" w:cs="Times New Roman"/>
          <w:sz w:val="20"/>
          <w:szCs w:val="20"/>
        </w:rPr>
        <w:t xml:space="preserve"> and Aimo</w:t>
      </w:r>
      <w:r w:rsidR="000737F8" w:rsidRPr="004B2769">
        <w:rPr>
          <w:rFonts w:ascii="Times New Roman" w:hAnsi="Times New Roman" w:cs="Times New Roman"/>
          <w:sz w:val="20"/>
          <w:szCs w:val="20"/>
        </w:rPr>
        <w:t xml:space="preserve"> L</w:t>
      </w:r>
      <w:r w:rsidRPr="004B2769">
        <w:rPr>
          <w:rFonts w:ascii="Times New Roman" w:hAnsi="Times New Roman" w:cs="Times New Roman"/>
          <w:sz w:val="20"/>
          <w:szCs w:val="20"/>
        </w:rPr>
        <w:t xml:space="preserve">. </w:t>
      </w:r>
      <w:r w:rsidR="000737F8" w:rsidRPr="004B2769">
        <w:rPr>
          <w:rFonts w:ascii="Times New Roman" w:hAnsi="Times New Roman" w:cs="Times New Roman"/>
          <w:sz w:val="20"/>
          <w:szCs w:val="20"/>
        </w:rPr>
        <w:t>(</w:t>
      </w:r>
      <w:r w:rsidRPr="004B2769">
        <w:rPr>
          <w:rFonts w:ascii="Times New Roman" w:hAnsi="Times New Roman" w:cs="Times New Roman"/>
          <w:sz w:val="20"/>
          <w:szCs w:val="20"/>
        </w:rPr>
        <w:t>2014</w:t>
      </w:r>
      <w:r w:rsidR="000737F8" w:rsidRPr="004B2769">
        <w:rPr>
          <w:rFonts w:ascii="Times New Roman" w:hAnsi="Times New Roman" w:cs="Times New Roman"/>
          <w:sz w:val="20"/>
          <w:szCs w:val="20"/>
        </w:rPr>
        <w:t>),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Scena madre</w:t>
      </w:r>
      <w:r w:rsidR="000737F8" w:rsidRPr="004B2769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Donne, personaggi e interpreti: </w:t>
      </w:r>
      <w:r w:rsidR="000737F8" w:rsidRPr="004B2769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tudi per </w:t>
      </w:r>
      <w:r w:rsidR="000737F8" w:rsidRPr="004B276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nnamaria </w:t>
      </w:r>
      <w:r w:rsidR="000737F8" w:rsidRPr="004B276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ascetta</w:t>
      </w:r>
      <w:r w:rsidR="00F55C86" w:rsidRPr="004B2769">
        <w:rPr>
          <w:rFonts w:ascii="Times New Roman" w:hAnsi="Times New Roman" w:cs="Times New Roman"/>
          <w:sz w:val="20"/>
          <w:szCs w:val="20"/>
        </w:rPr>
        <w:t>,</w:t>
      </w:r>
      <w:r w:rsidR="000737F8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hAnsi="Times New Roman" w:cs="Times New Roman"/>
          <w:sz w:val="20"/>
          <w:szCs w:val="20"/>
        </w:rPr>
        <w:t>Vita e Pensiero</w:t>
      </w:r>
      <w:r w:rsidR="000737F8" w:rsidRPr="004B2769">
        <w:rPr>
          <w:rFonts w:ascii="Times New Roman" w:hAnsi="Times New Roman" w:cs="Times New Roman"/>
          <w:sz w:val="20"/>
          <w:szCs w:val="20"/>
        </w:rPr>
        <w:t>, Milano</w:t>
      </w:r>
      <w:r w:rsidRPr="004B2769">
        <w:rPr>
          <w:rFonts w:ascii="Times New Roman" w:hAnsi="Times New Roman" w:cs="Times New Roman"/>
          <w:sz w:val="20"/>
          <w:szCs w:val="20"/>
        </w:rPr>
        <w:t>.</w:t>
      </w:r>
    </w:p>
    <w:p w14:paraId="3353FF2A" w14:textId="0FF138BC" w:rsidR="00A70A0E" w:rsidRPr="004B2769" w:rsidRDefault="00A70A0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Caruso F. </w:t>
      </w:r>
      <w:r w:rsidR="00C13E15" w:rsidRPr="004B2769">
        <w:rPr>
          <w:rFonts w:ascii="Times New Roman" w:hAnsi="Times New Roman" w:cs="Times New Roman"/>
          <w:sz w:val="20"/>
          <w:szCs w:val="20"/>
        </w:rPr>
        <w:t xml:space="preserve">(2009),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Il Teatro Delle Azioni Sociali</w:t>
      </w:r>
      <w:r w:rsidR="00C13E15" w:rsidRPr="004B2769">
        <w:rPr>
          <w:rFonts w:ascii="Times New Roman" w:hAnsi="Times New Roman" w:cs="Times New Roman"/>
          <w:sz w:val="20"/>
          <w:szCs w:val="20"/>
        </w:rPr>
        <w:t>,</w:t>
      </w:r>
      <w:r w:rsidRPr="004B2769">
        <w:rPr>
          <w:rFonts w:ascii="Times New Roman" w:hAnsi="Times New Roman" w:cs="Times New Roman"/>
          <w:sz w:val="20"/>
          <w:szCs w:val="20"/>
        </w:rPr>
        <w:t xml:space="preserve"> Bonanno,</w:t>
      </w:r>
      <w:r w:rsidR="00C13E15" w:rsidRPr="004B2769">
        <w:rPr>
          <w:rFonts w:ascii="Times New Roman" w:hAnsi="Times New Roman" w:cs="Times New Roman"/>
          <w:sz w:val="20"/>
          <w:szCs w:val="20"/>
        </w:rPr>
        <w:t xml:space="preserve"> Acireale</w:t>
      </w:r>
      <w:r w:rsidRPr="004B2769">
        <w:rPr>
          <w:rFonts w:ascii="Times New Roman" w:hAnsi="Times New Roman" w:cs="Times New Roman"/>
          <w:sz w:val="20"/>
          <w:szCs w:val="20"/>
        </w:rPr>
        <w:t>.</w:t>
      </w:r>
    </w:p>
    <w:p w14:paraId="344DEA2A" w14:textId="24E4E851" w:rsidR="008F262B" w:rsidRPr="004B2769" w:rsidRDefault="008F262B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Cascetta A. (2003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), Tangenze e intersezioni. Analogie e differenze fra azione teatrale e azione sociale, fra teatro e vita. Comunicazione teatrale e comunicazione letteraria. Rito e teatro</w:t>
      </w:r>
      <w:r w:rsidR="00407288" w:rsidRPr="004B2769">
        <w:rPr>
          <w:rFonts w:ascii="Times New Roman" w:hAnsi="Times New Roman" w:cs="Times New Roman"/>
          <w:sz w:val="20"/>
          <w:szCs w:val="20"/>
        </w:rPr>
        <w:t>,</w:t>
      </w:r>
      <w:r w:rsidRPr="004B2769">
        <w:rPr>
          <w:rFonts w:ascii="Times New Roman" w:hAnsi="Times New Roman" w:cs="Times New Roman"/>
          <w:sz w:val="20"/>
          <w:szCs w:val="20"/>
        </w:rPr>
        <w:t xml:space="preserve"> in Cascetta, A. and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L.,</w:t>
      </w:r>
      <w:r w:rsidR="00556E65" w:rsidRPr="004B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6E65"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="00556E65" w:rsidRPr="004B2769">
        <w:rPr>
          <w:rFonts w:ascii="Times New Roman" w:hAnsi="Times New Roman" w:cs="Times New Roman"/>
          <w:sz w:val="20"/>
          <w:szCs w:val="20"/>
        </w:rPr>
        <w:t>.,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="001A0EAF" w:rsidRPr="004B2769">
        <w:rPr>
          <w:rFonts w:ascii="Times New Roman" w:hAnsi="Times New Roman" w:cs="Times New Roman"/>
          <w:sz w:val="20"/>
          <w:szCs w:val="20"/>
        </w:rPr>
        <w:t xml:space="preserve">pp. </w:t>
      </w:r>
      <w:r w:rsidRPr="004B2769">
        <w:rPr>
          <w:rFonts w:ascii="Times New Roman" w:hAnsi="Times New Roman" w:cs="Times New Roman"/>
          <w:sz w:val="20"/>
          <w:szCs w:val="20"/>
        </w:rPr>
        <w:t xml:space="preserve">233-240. </w:t>
      </w:r>
    </w:p>
    <w:p w14:paraId="4B654992" w14:textId="5659EB91" w:rsidR="003F3B61" w:rsidRPr="004B2769" w:rsidRDefault="003F3B6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Cascetta A. and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 (2002),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Elementi di drammaturgia</w:t>
      </w:r>
      <w:r w:rsidRPr="004B2769">
        <w:rPr>
          <w:rFonts w:ascii="Times New Roman" w:hAnsi="Times New Roman" w:cs="Times New Roman"/>
          <w:sz w:val="20"/>
          <w:szCs w:val="20"/>
        </w:rPr>
        <w:t>, ISU Università Cattolica, Milano.</w:t>
      </w:r>
    </w:p>
    <w:p w14:paraId="49D8AD12" w14:textId="245514DE" w:rsidR="000737F8" w:rsidRPr="004B2769" w:rsidRDefault="000737F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Cascetta A. and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 (2003),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Ingresso a teatro. Guida all'analisi della drammaturgia</w:t>
      </w:r>
      <w:r w:rsidRPr="004B2769">
        <w:rPr>
          <w:rFonts w:ascii="Times New Roman" w:hAnsi="Times New Roman" w:cs="Times New Roman"/>
          <w:sz w:val="20"/>
          <w:szCs w:val="20"/>
        </w:rPr>
        <w:t>, Le Lettere, Firenze.</w:t>
      </w:r>
    </w:p>
    <w:p w14:paraId="1947421D" w14:textId="5BF7BB48" w:rsidR="000737F8" w:rsidRPr="004B2769" w:rsidRDefault="000737F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Cascetta A. and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 (2005),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La prova del nove. scritture per la scena e temi epocali nel secondo novecento</w:t>
      </w:r>
      <w:r w:rsidRPr="004B2769">
        <w:rPr>
          <w:rFonts w:ascii="Times New Roman" w:hAnsi="Times New Roman" w:cs="Times New Roman"/>
          <w:sz w:val="20"/>
          <w:szCs w:val="20"/>
        </w:rPr>
        <w:t>, Vita e Pensiero, Milano.</w:t>
      </w:r>
    </w:p>
    <w:p w14:paraId="6F918F11" w14:textId="528D0B31" w:rsidR="000737F8" w:rsidRPr="004B2769" w:rsidRDefault="000737F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Cascetta A., ed. (2014), “Il teatro verso la performance”, </w:t>
      </w:r>
      <w:r w:rsidRPr="004B2769">
        <w:rPr>
          <w:rFonts w:ascii="Times New Roman" w:hAnsi="Times New Roman" w:cs="Times New Roman"/>
          <w:i/>
          <w:sz w:val="20"/>
          <w:szCs w:val="20"/>
        </w:rPr>
        <w:t>Comunicazioni Sociali,</w:t>
      </w:r>
      <w:r w:rsidRPr="004B2769">
        <w:rPr>
          <w:rFonts w:ascii="Times New Roman" w:hAnsi="Times New Roman" w:cs="Times New Roman"/>
          <w:sz w:val="20"/>
          <w:szCs w:val="20"/>
        </w:rPr>
        <w:t xml:space="preserve"> 36.</w:t>
      </w:r>
    </w:p>
    <w:p w14:paraId="650A3DF5" w14:textId="491D34B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Casi S.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600.000 e altre azioni teatrali per Giuliano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Scabia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ETS, Pisa.</w:t>
      </w:r>
    </w:p>
    <w:p w14:paraId="4F40FA3E" w14:textId="7CEA7CA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Cavaglieri L. and Gandolfi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forthcoming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teatri universitari nei territori del sociale: storie, azioni, progetti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1B4CCD05" w14:textId="0545C34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Cavarero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(1997),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Tu che mi guardi, tu che mi racconti: Filosofia della narrazione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Feltrinelli, Milano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Relating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Narratives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Storytelling and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Selfhood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Routledge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London, 2014).</w:t>
      </w:r>
    </w:p>
    <w:p w14:paraId="6AF7A2C2" w14:textId="33C8862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Cavarero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Inclinazioni: Critica della rettitudine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Raffaello Cortina, Milano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Inclinations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Critique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Rectitude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Standford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University Press,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Standford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2016).</w:t>
      </w:r>
    </w:p>
    <w:p w14:paraId="1F8C83C4" w14:textId="56C9FA9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Chiari V. and Ragazzi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Educatori di Arese (1995),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fattore di comunione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Centro Salesiano Editore, Arese.</w:t>
      </w:r>
    </w:p>
    <w:p w14:paraId="5C83B1DE" w14:textId="703AFC1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Cicerchia A., Rossi Ghiglione A.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Seia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C.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Welfare culturale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Treccani Magazine. </w:t>
      </w:r>
      <w:hyperlink r:id="rId10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https://www.treccani.it/magazine/atlante/cultura/W</w:t>
        </w:r>
      </w:hyperlink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elf</w:t>
      </w:r>
      <w:proofErr w:type="spellEnd"/>
      <w:r w:rsidR="006A0B77" w:rsidRPr="004B2769">
        <w:rPr>
          <w:rFonts w:ascii="Times New Roman" w:hAnsi="Times New Roman" w:cs="Times New Roman"/>
          <w:sz w:val="20"/>
          <w:szCs w:val="20"/>
        </w:rPr>
        <w:fldChar w:fldCharType="begin"/>
      </w:r>
      <w:r w:rsidR="006A0B77" w:rsidRPr="004B2769">
        <w:rPr>
          <w:rFonts w:ascii="Times New Roman" w:hAnsi="Times New Roman" w:cs="Times New Roman"/>
          <w:sz w:val="20"/>
          <w:szCs w:val="20"/>
        </w:rPr>
        <w:instrText xml:space="preserve"> HYPERLINK "http://www.treccani.it/magazine/atlante/cultura/Welfare.html" \h </w:instrText>
      </w:r>
      <w:r w:rsidR="006A0B77" w:rsidRPr="004B2769">
        <w:rPr>
          <w:rFonts w:ascii="Times New Roman" w:hAnsi="Times New Roman" w:cs="Times New Roman"/>
          <w:sz w:val="20"/>
          <w:szCs w:val="20"/>
        </w:rPr>
        <w:fldChar w:fldCharType="separate"/>
      </w:r>
      <w:r w:rsidRPr="004B2769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val="it"/>
        </w:rPr>
        <w:t>are.html</w:t>
      </w:r>
      <w:r w:rsidR="006A0B77" w:rsidRPr="004B2769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val="it"/>
        </w:rPr>
        <w:fldChar w:fldCharType="end"/>
      </w:r>
    </w:p>
    <w:p w14:paraId="339C6122" w14:textId="30C78F2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Cini M. (2017),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Humanities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altre scienze: Superare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disciplinarità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Carocci, Roma.</w:t>
      </w:r>
    </w:p>
    <w:p w14:paraId="0D467DD3" w14:textId="552FB680" w:rsidR="00556E65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Clift S.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Camic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P.M., eds.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Oxford Textbook of Creative Arts, Health and Wellbeing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Oxford University Press, Oxford.</w:t>
      </w:r>
    </w:p>
    <w:p w14:paraId="227929B7" w14:textId="112EDDA2" w:rsidR="007B1E9E" w:rsidRPr="004B2769" w:rsidRDefault="007B1E9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Cohen-Cruz J. (2010),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Engaging Performance: Theatre as Call and Response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Routledge, London-New York.</w:t>
      </w:r>
    </w:p>
    <w:p w14:paraId="46FBBE0A" w14:textId="77777777" w:rsidR="00556E65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Cohen-Cruz J.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Beyond the ‘Other’: Seeking Commonality in a Divided World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Cruz C.,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Falcão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and Aguiar R., eds., pp. 16-20. </w:t>
      </w:r>
    </w:p>
    <w:p w14:paraId="366E8A6F" w14:textId="0253D95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Cohen-Cruz J. (2021),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Home, Away and Back Again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 and Abraham N.,</w:t>
      </w:r>
      <w:r w:rsidR="001A0EAF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eds., pp. 238-244.</w:t>
      </w:r>
    </w:p>
    <w:p w14:paraId="04377001" w14:textId="384E066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Collins R.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Interaction Ritual Chain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s, Princeton University Press,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Princeton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Oxford.</w:t>
      </w:r>
    </w:p>
    <w:p w14:paraId="54B0FD56" w14:textId="3866EDB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Colombo M. (2001),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Scuola e comunità locali: Un’introduzione sociologica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Carocci, Roma.</w:t>
      </w:r>
    </w:p>
    <w:p w14:paraId="09DCD68E" w14:textId="56F01635" w:rsidR="001C7FB7" w:rsidRPr="004B2769" w:rsidRDefault="001C7FB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Colombo M.</w:t>
      </w:r>
      <w:r w:rsidR="00B56ECB" w:rsidRPr="004B2769">
        <w:rPr>
          <w:sz w:val="20"/>
          <w:szCs w:val="20"/>
        </w:rPr>
        <w:t xml:space="preserve">, </w:t>
      </w:r>
      <w:r w:rsidRPr="004B2769">
        <w:rPr>
          <w:sz w:val="20"/>
          <w:szCs w:val="20"/>
        </w:rPr>
        <w:t>Innocenti Malini G., Cicognani L., Corridori C.,</w:t>
      </w:r>
      <w:r w:rsidR="00522CF5" w:rsidRPr="004B2769">
        <w:rPr>
          <w:sz w:val="20"/>
          <w:szCs w:val="20"/>
        </w:rPr>
        <w:t xml:space="preserve"> </w:t>
      </w:r>
      <w:proofErr w:type="spellStart"/>
      <w:r w:rsidR="00522CF5" w:rsidRPr="004B2769">
        <w:rPr>
          <w:sz w:val="20"/>
          <w:szCs w:val="20"/>
        </w:rPr>
        <w:t>eds</w:t>
      </w:r>
      <w:proofErr w:type="spellEnd"/>
      <w:r w:rsidR="00522CF5" w:rsidRPr="004B2769">
        <w:rPr>
          <w:sz w:val="20"/>
          <w:szCs w:val="20"/>
        </w:rPr>
        <w:t>. (2012),</w:t>
      </w:r>
      <w:r w:rsidRPr="004B2769">
        <w:rPr>
          <w:i/>
          <w:iCs/>
          <w:sz w:val="20"/>
          <w:szCs w:val="20"/>
        </w:rPr>
        <w:t> </w:t>
      </w:r>
      <w:proofErr w:type="spellStart"/>
      <w:r w:rsidRPr="004B2769">
        <w:rPr>
          <w:i/>
          <w:iCs/>
          <w:sz w:val="20"/>
          <w:szCs w:val="20"/>
        </w:rPr>
        <w:t>IncontrArti</w:t>
      </w:r>
      <w:proofErr w:type="spellEnd"/>
      <w:r w:rsidRPr="004B2769">
        <w:rPr>
          <w:i/>
          <w:iCs/>
          <w:sz w:val="20"/>
          <w:szCs w:val="20"/>
        </w:rPr>
        <w:t xml:space="preserve">. Arti </w:t>
      </w:r>
      <w:r w:rsidR="00753406" w:rsidRPr="004B2769">
        <w:rPr>
          <w:i/>
          <w:iCs/>
          <w:sz w:val="20"/>
          <w:szCs w:val="20"/>
        </w:rPr>
        <w:t>p</w:t>
      </w:r>
      <w:r w:rsidRPr="004B2769">
        <w:rPr>
          <w:i/>
          <w:iCs/>
          <w:sz w:val="20"/>
          <w:szCs w:val="20"/>
        </w:rPr>
        <w:t xml:space="preserve">erformative </w:t>
      </w:r>
      <w:r w:rsidR="00753406" w:rsidRPr="004B2769">
        <w:rPr>
          <w:i/>
          <w:iCs/>
          <w:sz w:val="20"/>
          <w:szCs w:val="20"/>
        </w:rPr>
        <w:t>e</w:t>
      </w:r>
      <w:r w:rsidRPr="004B2769">
        <w:rPr>
          <w:i/>
          <w:iCs/>
          <w:sz w:val="20"/>
          <w:szCs w:val="20"/>
        </w:rPr>
        <w:t xml:space="preserve"> </w:t>
      </w:r>
      <w:r w:rsidR="00753406" w:rsidRPr="004B2769">
        <w:rPr>
          <w:i/>
          <w:iCs/>
          <w:sz w:val="20"/>
          <w:szCs w:val="20"/>
        </w:rPr>
        <w:t>i</w:t>
      </w:r>
      <w:r w:rsidRPr="004B2769">
        <w:rPr>
          <w:i/>
          <w:iCs/>
          <w:sz w:val="20"/>
          <w:szCs w:val="20"/>
        </w:rPr>
        <w:t>ntercultura</w:t>
      </w:r>
      <w:r w:rsidR="00522CF5" w:rsidRPr="004B2769">
        <w:rPr>
          <w:sz w:val="20"/>
          <w:szCs w:val="20"/>
        </w:rPr>
        <w:t xml:space="preserve">, </w:t>
      </w:r>
      <w:r w:rsidRPr="004B2769">
        <w:rPr>
          <w:sz w:val="20"/>
          <w:szCs w:val="20"/>
        </w:rPr>
        <w:t xml:space="preserve">Franco Angeli, </w:t>
      </w:r>
      <w:r w:rsidR="00522CF5" w:rsidRPr="004B2769">
        <w:rPr>
          <w:sz w:val="20"/>
          <w:szCs w:val="20"/>
        </w:rPr>
        <w:t>Milano</w:t>
      </w:r>
      <w:r w:rsidRPr="004B2769">
        <w:rPr>
          <w:sz w:val="20"/>
          <w:szCs w:val="20"/>
        </w:rPr>
        <w:t>.</w:t>
      </w:r>
    </w:p>
    <w:p w14:paraId="1DF5AA41" w14:textId="3E478B70" w:rsidR="008535D4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Colombo M. and Innocenti Malini G.,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Infanzia e linguaggi teatrali: Ricerca e prospettive di cura in città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Franco</w:t>
      </w:r>
      <w:r w:rsidR="008535D4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Angeli, Milano.</w:t>
      </w:r>
    </w:p>
    <w:p w14:paraId="42CAE1D5" w14:textId="03FF8048" w:rsidR="00186861" w:rsidRPr="004B2769" w:rsidRDefault="0018686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Conte I., ed.</w:t>
      </w:r>
      <w:r w:rsidR="003A3B50" w:rsidRPr="004B2769">
        <w:rPr>
          <w:rFonts w:ascii="Times New Roman" w:hAnsi="Times New Roman" w:cs="Times New Roman"/>
          <w:sz w:val="20"/>
          <w:szCs w:val="20"/>
        </w:rPr>
        <w:t xml:space="preserve"> (2012),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Il </w:t>
      </w:r>
      <w:r w:rsidR="00753406" w:rsidRPr="004B2769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ubblico Del Teatro Sociale</w:t>
      </w:r>
      <w:r w:rsidR="00753406" w:rsidRPr="004B2769">
        <w:rPr>
          <w:rFonts w:ascii="Times New Roman" w:hAnsi="Times New Roman" w:cs="Times New Roman"/>
          <w:sz w:val="20"/>
          <w:szCs w:val="20"/>
        </w:rPr>
        <w:t>,</w:t>
      </w:r>
      <w:r w:rsidRPr="004B2769">
        <w:rPr>
          <w:rFonts w:ascii="Times New Roman" w:hAnsi="Times New Roman" w:cs="Times New Roman"/>
          <w:sz w:val="20"/>
          <w:szCs w:val="20"/>
        </w:rPr>
        <w:t xml:space="preserve"> Franco Angeli, </w:t>
      </w:r>
      <w:r w:rsidR="00753406" w:rsidRPr="004B2769">
        <w:rPr>
          <w:rFonts w:ascii="Times New Roman" w:hAnsi="Times New Roman" w:cs="Times New Roman"/>
          <w:sz w:val="20"/>
          <w:szCs w:val="20"/>
        </w:rPr>
        <w:t>Milano</w:t>
      </w:r>
      <w:r w:rsidRPr="004B2769">
        <w:rPr>
          <w:rFonts w:ascii="Times New Roman" w:hAnsi="Times New Roman" w:cs="Times New Roman"/>
          <w:sz w:val="20"/>
          <w:szCs w:val="20"/>
        </w:rPr>
        <w:t>.</w:t>
      </w:r>
    </w:p>
    <w:p w14:paraId="04D72333" w14:textId="77777777" w:rsidR="008535D4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Conte I., Fabbri I., Felici B., Minoia V.,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Paretti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C., Pozzi E., Testa G. and Vialli 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disagio: Primo censimento nazionale di gruppi e compagnie che svolgono attività con soggetti svantaggiati/disagiati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[s.n.], Cartoceto (PU). </w:t>
      </w:r>
    </w:p>
    <w:p w14:paraId="7275A6F4" w14:textId="121C28B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Cooper H., Arber S., Fee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Ginn J. (1999),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Influence of Social Support and Social Capital on Health: A Review and Analysis of British Data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Health</w:t>
      </w:r>
      <w:r w:rsidR="008535D4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Education Authority, London.</w:t>
      </w:r>
    </w:p>
    <w:p w14:paraId="3F7B115F" w14:textId="0CE2BF6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Cosmacini G. (1997),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L’arte lunga: Storia della medicina dall’antichità a oggi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Laterza, Roma-Bari.</w:t>
      </w:r>
    </w:p>
    <w:p w14:paraId="04E8B36D" w14:textId="2C284B2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Coutinho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 Teatro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fissura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cidade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desigual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I., Cruz</w:t>
      </w:r>
      <w:r w:rsidR="008535D4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H. and Aguiar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165-174.</w:t>
      </w:r>
    </w:p>
    <w:p w14:paraId="6086A7B7" w14:textId="0F2759A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“COVID-19 Casts Light on Respiratory Health Inequalities (Editorial)”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Lancet Respiratory Medicine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8, 8, p. 743.</w:t>
      </w:r>
    </w:p>
    <w:p w14:paraId="1E19D11C" w14:textId="77777777" w:rsidR="003F3B61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Cruciani F. (1971),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Jacques Copeau o le aporie del teatro moderno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Roma. </w:t>
      </w:r>
    </w:p>
    <w:p w14:paraId="78CBEE02" w14:textId="52AEFC8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Cruciani F. (1985),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Registi pedagoghi e comunità teatrali nel Novecento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Sansoni,</w:t>
      </w:r>
      <w:r w:rsidR="008535D4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Firenze.</w:t>
      </w:r>
    </w:p>
    <w:p w14:paraId="55A675A2" w14:textId="73ED385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Cruz C. and Midori A. (2020),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Rastilho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Autoria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autoridade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autonomia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produção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artística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coletiva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Cruz C.,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Falcão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 and Aguiar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21-28.</w:t>
      </w:r>
    </w:p>
    <w:p w14:paraId="2599AFDF" w14:textId="0D2DD55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Cruz C.,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Falcão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and Aguiar R., eds.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Busca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Comum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Práticas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Artísticas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Para Outros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Futuros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Possíveis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Instituto 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Investigação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Arte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Design 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Sociedade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i2ADS, Porto.</w:t>
      </w:r>
    </w:p>
    <w:p w14:paraId="64111CDD" w14:textId="4199B8A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Cruz H., ed. (2012),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Imaginarius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Entrado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Percursos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projecto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teatral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numa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prisão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Câmara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Municipal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de Santa Maria da Feira, PELE and CCTAR, Santa Maria da Feira.</w:t>
      </w:r>
    </w:p>
    <w:p w14:paraId="7377115C" w14:textId="78BB12A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Cruz H., ed. (2015),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MAPA_o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jogo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da cartografia (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desenho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palavras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PELE, Porto.</w:t>
      </w:r>
    </w:p>
    <w:p w14:paraId="51E88620" w14:textId="2D47508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Cruz H., ed.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Arte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Esperança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Percursos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Iniciativa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PARTIS 2014-2018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Fundação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Calouste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Gulbenkian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Lisboa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B51D29" w14:textId="57D7B0C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 and Menezes I. (2020), “For a Typology of Participation in Community Artistic Practices: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Experience of Three Theater Groups in Brazil and Portugal”,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Revista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Brasileira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Estudos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Presença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10, 2. DOI: </w:t>
      </w:r>
      <w:hyperlink r:id="rId11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https://doi.org/10.1590/2237-266089422</w:t>
        </w:r>
      </w:hyperlink>
    </w:p>
    <w:p w14:paraId="7BCA9A9E" w14:textId="7277403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 and Rodrigues P.S., eds. (2017),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Práticas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artísticas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comunitárias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CHAIA-University of Évora, PELE, Évora.</w:t>
      </w:r>
    </w:p>
    <w:p w14:paraId="4F60BD5E" w14:textId="5F77D664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Cunha A.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Estéticas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transversais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Thwala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Um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teatro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feminista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africano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Cruz H. and Aguiar R., eds., pp. 464-492.</w:t>
      </w:r>
    </w:p>
    <w:p w14:paraId="1368B583" w14:textId="3C96FCD2" w:rsidR="003F3B61" w:rsidRPr="004B2769" w:rsidRDefault="003F3B6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Cuppone R. (2013),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Squarzina “comico della strada”. Dalla compagnia sociale al circo della storia,</w:t>
      </w:r>
      <w:r w:rsidRPr="004B2769">
        <w:rPr>
          <w:rFonts w:ascii="Times New Roman" w:hAnsi="Times New Roman" w:cs="Times New Roman"/>
          <w:sz w:val="20"/>
          <w:szCs w:val="20"/>
        </w:rPr>
        <w:t xml:space="preserve"> in Biggi M. I. and Puppa P.,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., Fondazione Cini, Venezia.</w:t>
      </w:r>
    </w:p>
    <w:p w14:paraId="1BF86D2B" w14:textId="04B805BB" w:rsidR="00AE0826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Cziboly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A., ed.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DICE has been Cast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DICE Consortium. </w:t>
      </w:r>
      <w:hyperlink r:id="rId12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www.dramanetwork.eu</w:t>
        </w:r>
      </w:hyperlink>
    </w:p>
    <w:p w14:paraId="7BEF582C" w14:textId="5AE846FE" w:rsidR="00F44A6A" w:rsidRPr="004B2769" w:rsidRDefault="00EA4E5E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D’Angelo L. and Di Rago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didattica attiva, intercultura. Teatri visibili e teatri invisibili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Franco Angeli, Milano.</w:t>
      </w:r>
    </w:p>
    <w:p w14:paraId="24C7378D" w14:textId="325EDA7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Dalla Palma S. (1971), “Verso una nuova drammaturgia”,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Vita e Pensiero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54, 1-2, pp. 15-27.</w:t>
      </w:r>
    </w:p>
    <w:p w14:paraId="48CCCFA9" w14:textId="5ED218B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Dalla Palma S. (1977), “Teatro popolare: diversità dei vicini”,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Annali della Scuola Superiore in 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5, 1-2, pp. 5-9.</w:t>
      </w:r>
    </w:p>
    <w:p w14:paraId="3D0B4BA5" w14:textId="4A487E75" w:rsidR="00463706" w:rsidRPr="004B2769" w:rsidRDefault="00463706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Dalla Palma S.  (1985), “</w:t>
      </w:r>
      <w:r w:rsidRPr="004B2769">
        <w:rPr>
          <w:rFonts w:ascii="Times New Roman" w:hAnsi="Times New Roman" w:cs="Times New Roman"/>
          <w:sz w:val="20"/>
          <w:szCs w:val="20"/>
        </w:rPr>
        <w:t xml:space="preserve">Teatro di ricerca e strategie educative”,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hAnsi="Times New Roman" w:cs="Times New Roman"/>
          <w:sz w:val="20"/>
          <w:szCs w:val="20"/>
        </w:rPr>
        <w:t>, 7, pp. 28-36.</w:t>
      </w:r>
    </w:p>
    <w:p w14:paraId="4CB4B5CF" w14:textId="26F84E9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Dalla Palma S.  (1986), “La poetica della persona e le istanze della coralità”,</w:t>
      </w:r>
      <w:r w:rsidR="003B184E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8, 3-4, pp. 229-247.</w:t>
      </w:r>
    </w:p>
    <w:p w14:paraId="1EEB0053" w14:textId="6408ED1F" w:rsidR="00463706" w:rsidRPr="004B2769" w:rsidRDefault="00463706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Dalla Palma S.  (1988), “</w:t>
      </w:r>
      <w:r w:rsidRPr="004B2769">
        <w:rPr>
          <w:rFonts w:ascii="Times New Roman" w:hAnsi="Times New Roman" w:cs="Times New Roman"/>
          <w:sz w:val="20"/>
          <w:szCs w:val="20"/>
        </w:rPr>
        <w:t xml:space="preserve">La transizione teatrale”,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hAnsi="Times New Roman" w:cs="Times New Roman"/>
          <w:sz w:val="20"/>
          <w:szCs w:val="20"/>
        </w:rPr>
        <w:t>, 10, 2, pp. 101-103.</w:t>
      </w:r>
    </w:p>
    <w:p w14:paraId="6EEDBF54" w14:textId="47735143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Dalla Palma S. (1998), “La teatralità diffusa”,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20, 2, pp. 243-244.</w:t>
      </w:r>
    </w:p>
    <w:p w14:paraId="1ABA20DE" w14:textId="7CC3053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Dalla Palma S. (2001a),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scena dei mutamenti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Vita e Pensiero, Milano.</w:t>
      </w:r>
    </w:p>
    <w:p w14:paraId="74D92D92" w14:textId="77777777" w:rsidR="003F3B61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Dalla Palma S. (2001b),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e gli orizzonti del sacro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Vita e Pensiero, Milano. </w:t>
      </w:r>
    </w:p>
    <w:p w14:paraId="02CB0D68" w14:textId="50129B3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Dalla Palma S. (2001c),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e scuola: una scena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circolare?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Di Rago R., ed.,</w:t>
      </w:r>
      <w:r w:rsidR="000E68AF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pp. 51-58.</w:t>
      </w:r>
    </w:p>
    <w:p w14:paraId="7E67CCE2" w14:textId="54B5FAB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Dalla Palma S., De Piccoli N., Maltese F., Pontremoli A. and Rossi Ghiglione A. (2005), “Un teatro di e per la Comunità”,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Animazione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197, pp. 29-62.</w:t>
      </w:r>
    </w:p>
    <w:p w14:paraId="6576EC6A" w14:textId="205574E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Damiano E. (1999),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L’azione didattica: Per una teoria dell’insegnamento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Armando, Roma.</w:t>
      </w:r>
    </w:p>
    <w:p w14:paraId="61B5B376" w14:textId="625997D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Danto A.C. (1965), “Basic Actions”,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American Philosophical Quarterly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2, 2, pp.</w:t>
      </w:r>
      <w:r w:rsidR="00D95EEB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141-148.</w:t>
      </w:r>
    </w:p>
    <w:p w14:paraId="3241CF90" w14:textId="51E53A3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Biase F., ed.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pubblici della cultura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2D3D95AF" w14:textId="5A5F377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Blasio G. and Sestito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capitale sociale: Che cosa è e che cosa spiega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Donzelli, Milano.</w:t>
      </w:r>
    </w:p>
    <w:p w14:paraId="420BF266" w14:textId="0BCA2D9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Chiara G. (1956), “Dei teatri universitari”,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Sipario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118, pp. 3-4.</w:t>
      </w:r>
    </w:p>
    <w:p w14:paraId="38D98701" w14:textId="7379B8C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Kerckhove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 (1990),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civilisation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vidéo-chretiénne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Retz / Atelier Alpha Blue, Paris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civilizzazione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video-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cristiana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Feltrinelli, Milano, 1995).</w:t>
      </w:r>
    </w:p>
    <w:p w14:paraId="13C63638" w14:textId="3B13AD1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Kerckhove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 (1991),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Brainframes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: Technology, Mind and Business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Bosch &amp;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Keuning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Utrecht (It.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Brainframes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Mente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tecnologia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mercato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Baskerville, Bologna, 1993).</w:t>
      </w:r>
    </w:p>
    <w:p w14:paraId="7B934AD1" w14:textId="5B2D204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Lauretis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 (1990),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Practice of Sexual Difference and Feminist Thought in Italy: An Introductory Essay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in Milan Women’s Bookstore Collective (The), pp. 1-21.</w:t>
      </w:r>
    </w:p>
    <w:p w14:paraId="54BDF83F" w14:textId="255DD95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(1983),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Al limite del teatro: Utopie, progetti e aporie nella ricerca teatrale degli anni Sessanta e Settanta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 Casa Usher, Firenze.</w:t>
      </w:r>
    </w:p>
    <w:p w14:paraId="34FC602C" w14:textId="18F2503F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 cerca dell’attore: Un bilancio del Novecento teatrale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22FD5243" w14:textId="4A2E8BEF" w:rsidR="00463706" w:rsidRPr="004B2769" w:rsidRDefault="00463706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De Marinis M., ed., (2000)</w:t>
      </w:r>
      <w:r w:rsidRPr="004B2769">
        <w:rPr>
          <w:rFonts w:ascii="Times New Roman" w:hAnsi="Times New Roman" w:cs="Times New Roman"/>
          <w:sz w:val="20"/>
          <w:szCs w:val="20"/>
        </w:rPr>
        <w:t xml:space="preserve">, “Arti della scena, arti della vita”,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Culture Teatrali. Studi, interventi e scritture sullo spettacolo</w:t>
      </w:r>
      <w:r w:rsidRPr="004B2769">
        <w:rPr>
          <w:rFonts w:ascii="Times New Roman" w:hAnsi="Times New Roman" w:cs="Times New Roman"/>
          <w:sz w:val="20"/>
          <w:szCs w:val="20"/>
        </w:rPr>
        <w:t>”, 5.</w:t>
      </w:r>
    </w:p>
    <w:p w14:paraId="5CFE2B09" w14:textId="78FF661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(2006),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danza alla rovescia di Artaud: Il Secondo Teatro della Crudeltà (1945-1948)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7F17B605" w14:textId="280A308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Il teatro dell’altro: Interculturalismo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transculturalismo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nella scena contemporanea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 Casa Usher, Firenze.</w:t>
      </w:r>
    </w:p>
    <w:p w14:paraId="3D46EE36" w14:textId="3CF80D0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Ripensare il Novecento teatrale: Paesaggi e spaesamenti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44A59CAD" w14:textId="23FEA24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De Marinis M. (2019), “Il manifesto di Gent di Milo Rau: Tre note tendenziose”,</w:t>
      </w:r>
      <w:r w:rsidR="00F726BD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Stratagemmi Prospettive Teatrali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40, pp. 45-54.</w:t>
      </w:r>
    </w:p>
    <w:p w14:paraId="7C372969" w14:textId="30B14A9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(2020a),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 una politica della performance: Il teatro e la comunità a venire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Editoria &amp; Spettacolo, Spoleto.</w:t>
      </w:r>
    </w:p>
    <w:p w14:paraId="48FCC89B" w14:textId="6C2FB660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 Marinis M. (2020b),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Vero, finto, falso: La scena contemporanea fra presenza e rappresentazione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Rabbito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A., ed., pp. 59-76.</w:t>
      </w:r>
    </w:p>
    <w:p w14:paraId="4A66CA11" w14:textId="1036B46F" w:rsidR="00B467E9" w:rsidRPr="004B2769" w:rsidRDefault="00B467E9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De Piccoli N. and Pontremoli A.</w:t>
      </w:r>
      <w:r w:rsidR="00D6487F" w:rsidRPr="004B2769">
        <w:rPr>
          <w:rFonts w:ascii="Times New Roman" w:hAnsi="Times New Roman" w:cs="Times New Roman"/>
          <w:sz w:val="20"/>
          <w:szCs w:val="20"/>
        </w:rPr>
        <w:t xml:space="preserve"> (2005),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="00D6487F" w:rsidRPr="004B2769">
        <w:rPr>
          <w:rFonts w:ascii="Times New Roman" w:hAnsi="Times New Roman" w:cs="Times New Roman"/>
          <w:sz w:val="20"/>
          <w:szCs w:val="20"/>
        </w:rPr>
        <w:t>“</w:t>
      </w:r>
      <w:r w:rsidR="000D5E10" w:rsidRPr="004B2769">
        <w:rPr>
          <w:rFonts w:ascii="Times New Roman" w:hAnsi="Times New Roman" w:cs="Times New Roman"/>
          <w:sz w:val="20"/>
          <w:szCs w:val="20"/>
        </w:rPr>
        <w:t>Un teatro per farsi comunità. teatro comunità tra coesione sociale e narrazione collettiva</w:t>
      </w:r>
      <w:r w:rsidR="00D6487F" w:rsidRPr="004B2769">
        <w:rPr>
          <w:rFonts w:ascii="Times New Roman" w:hAnsi="Times New Roman" w:cs="Times New Roman"/>
          <w:sz w:val="20"/>
          <w:szCs w:val="20"/>
        </w:rPr>
        <w:t>”</w:t>
      </w:r>
      <w:r w:rsidR="000D5E10" w:rsidRPr="004B2769">
        <w:rPr>
          <w:rFonts w:ascii="Times New Roman" w:hAnsi="Times New Roman" w:cs="Times New Roman"/>
          <w:sz w:val="20"/>
          <w:szCs w:val="20"/>
        </w:rPr>
        <w:t>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Animazione Sociale</w:t>
      </w:r>
      <w:r w:rsidR="00900E88"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hAnsi="Times New Roman" w:cs="Times New Roman"/>
          <w:sz w:val="20"/>
          <w:szCs w:val="20"/>
        </w:rPr>
        <w:t>11,</w:t>
      </w:r>
      <w:r w:rsidR="000C14EA" w:rsidRPr="004B2769">
        <w:rPr>
          <w:rFonts w:ascii="Times New Roman" w:hAnsi="Times New Roman" w:cs="Times New Roman"/>
          <w:sz w:val="20"/>
          <w:szCs w:val="20"/>
        </w:rPr>
        <w:t xml:space="preserve"> pp.</w:t>
      </w:r>
      <w:r w:rsidRPr="004B2769">
        <w:rPr>
          <w:rFonts w:ascii="Times New Roman" w:hAnsi="Times New Roman" w:cs="Times New Roman"/>
          <w:sz w:val="20"/>
          <w:szCs w:val="20"/>
        </w:rPr>
        <w:t xml:space="preserve"> 40-46.</w:t>
      </w:r>
    </w:p>
    <w:p w14:paraId="756AD583" w14:textId="6183642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Debord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(1967),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société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du spectacle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Gallimard, Paris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Society of the Spectacle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Black &amp; Red, Detroit, 1970).</w:t>
      </w:r>
    </w:p>
    <w:p w14:paraId="1209F335" w14:textId="3473BF5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Debray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Sur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pont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d’Avignon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Flammarion, Paris.</w:t>
      </w:r>
    </w:p>
    <w:p w14:paraId="4C8EB8FB" w14:textId="5BCC49F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Deligny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(1947),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Les vagabonds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efficaces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Victor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Michon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Paris-Lille, reprinted as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Les vagabonds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efficaces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autres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récits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Maspero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Paris, 1970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vagabondi efficaci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Jaca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Book, Milano, 1973).</w:t>
      </w:r>
    </w:p>
    <w:p w14:paraId="50631E32" w14:textId="070F7E5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Detta A., Maltese F. and Pontremoli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teatri dell’abitare, il cantiere Torino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Gruppo Abele, Torino.</w:t>
      </w:r>
    </w:p>
    <w:p w14:paraId="6240BE7B" w14:textId="4C3F377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Di Cesare D.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Virus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sovrano?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Bollati Boringhieri, Torino.</w:t>
      </w:r>
    </w:p>
    <w:p w14:paraId="01D6D1AB" w14:textId="4B5FA996" w:rsidR="00541C4D" w:rsidRPr="004B2769" w:rsidRDefault="00541C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Di Palma G. (1987), “Prolegomeni allo studio della fabulazione. La voce del mito: oralità e racconto”, </w:t>
      </w:r>
      <w:r w:rsidR="00D23DB8" w:rsidRPr="004B2769">
        <w:rPr>
          <w:rFonts w:ascii="Times New Roman" w:hAnsi="Times New Roman" w:cs="Times New Roman"/>
          <w:i/>
          <w:iCs/>
          <w:sz w:val="20"/>
          <w:szCs w:val="20"/>
        </w:rPr>
        <w:t>Biblioteca Teatrale</w:t>
      </w:r>
      <w:r w:rsidRPr="004B2769">
        <w:rPr>
          <w:rFonts w:ascii="Times New Roman" w:hAnsi="Times New Roman" w:cs="Times New Roman"/>
          <w:sz w:val="20"/>
          <w:szCs w:val="20"/>
        </w:rPr>
        <w:t>, 7, pp. 105-144.</w:t>
      </w:r>
    </w:p>
    <w:p w14:paraId="23476904" w14:textId="0E875B33" w:rsidR="00541C4D" w:rsidRPr="004B2769" w:rsidRDefault="00541C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Di Palma G. (2005),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Un testimone dell’Apocalisse, Tradizione e invenzione nella fabulazione di Ascanio Celestini</w:t>
      </w:r>
      <w:r w:rsidRPr="004B2769">
        <w:rPr>
          <w:rFonts w:ascii="Times New Roman" w:hAnsi="Times New Roman" w:cs="Times New Roman"/>
          <w:sz w:val="20"/>
          <w:szCs w:val="20"/>
        </w:rPr>
        <w:t>, in Porcheddu A., ed., pp. 85-112.</w:t>
      </w:r>
    </w:p>
    <w:p w14:paraId="05947634" w14:textId="0D992A95" w:rsidR="00541C4D" w:rsidRPr="004B2769" w:rsidRDefault="00541C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Di Palma G. (2006), “Peter Brook e la scena: dallo spazio della composizione allo spazio di relazione (1945-1962)”,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Culture Teatrali</w:t>
      </w:r>
      <w:r w:rsidRPr="004B2769">
        <w:rPr>
          <w:rFonts w:ascii="Times New Roman" w:hAnsi="Times New Roman" w:cs="Times New Roman"/>
          <w:sz w:val="20"/>
          <w:szCs w:val="20"/>
        </w:rPr>
        <w:t>, 15, pp. 153-170.</w:t>
      </w:r>
    </w:p>
    <w:p w14:paraId="2B8761C3" w14:textId="2837D758" w:rsidR="00541C4D" w:rsidRPr="004B2769" w:rsidRDefault="00541C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Di Palma G. (2006),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La trasmissione dei saperi del corpo- trasformazione del modello pedagogico tradizionale dell'opera dei pupi di area palermitana</w:t>
      </w:r>
      <w:r w:rsidRPr="004B2769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Birbaumer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U.,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Huttler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M., Di Palma G.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., pp. 203-230.</w:t>
      </w:r>
    </w:p>
    <w:p w14:paraId="03BE4A83" w14:textId="0669728F" w:rsidR="00541C4D" w:rsidRPr="004B2769" w:rsidRDefault="00541C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Di Palma G. (2011),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Dario Fo, l'invenzione della tradizione</w:t>
      </w:r>
      <w:r w:rsidRPr="004B2769">
        <w:rPr>
          <w:rFonts w:ascii="Times New Roman" w:hAnsi="Times New Roman" w:cs="Times New Roman"/>
          <w:sz w:val="20"/>
          <w:szCs w:val="20"/>
        </w:rPr>
        <w:t xml:space="preserve">, Edizioni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lulu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North Carolina.</w:t>
      </w:r>
    </w:p>
    <w:p w14:paraId="66EC0809" w14:textId="1EA86766" w:rsidR="00541C4D" w:rsidRPr="004B2769" w:rsidRDefault="00541C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Di Palma G. (2014</w:t>
      </w:r>
      <w:r w:rsidR="00CA37F5" w:rsidRPr="004B2769">
        <w:rPr>
          <w:rFonts w:ascii="Times New Roman" w:hAnsi="Times New Roman" w:cs="Times New Roman"/>
          <w:sz w:val="20"/>
          <w:szCs w:val="20"/>
        </w:rPr>
        <w:t>a</w:t>
      </w:r>
      <w:r w:rsidRPr="004B2769">
        <w:rPr>
          <w:rFonts w:ascii="Times New Roman" w:hAnsi="Times New Roman" w:cs="Times New Roman"/>
          <w:sz w:val="20"/>
          <w:szCs w:val="20"/>
        </w:rPr>
        <w:t xml:space="preserve">), “"La nozione esatta di quella porzione di fallimento che c'è in ogni opera" Jacques Copeau, Suzanne Bing e i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Copiaus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”, </w:t>
      </w:r>
      <w:r w:rsidR="00CA37F5" w:rsidRPr="004B2769">
        <w:rPr>
          <w:rFonts w:ascii="Times New Roman" w:hAnsi="Times New Roman" w:cs="Times New Roman"/>
          <w:i/>
          <w:iCs/>
          <w:sz w:val="20"/>
          <w:szCs w:val="20"/>
        </w:rPr>
        <w:t>Biblioteca Teatrale</w:t>
      </w:r>
      <w:r w:rsidRPr="004B2769">
        <w:rPr>
          <w:rFonts w:ascii="Times New Roman" w:hAnsi="Times New Roman" w:cs="Times New Roman"/>
          <w:sz w:val="20"/>
          <w:szCs w:val="20"/>
        </w:rPr>
        <w:t>, 104, pp. 13-51.</w:t>
      </w:r>
    </w:p>
    <w:p w14:paraId="07FD1C03" w14:textId="01B9D5B2" w:rsidR="00541C4D" w:rsidRPr="004B2769" w:rsidRDefault="00CA37F5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Di Palma G. (2014b), “</w:t>
      </w:r>
      <w:r w:rsidR="00541C4D" w:rsidRPr="004B2769">
        <w:rPr>
          <w:rFonts w:ascii="Times New Roman" w:hAnsi="Times New Roman" w:cs="Times New Roman"/>
          <w:sz w:val="20"/>
          <w:szCs w:val="20"/>
        </w:rPr>
        <w:t>Un’avventura pedagogica. Jacques Copeau e Suzanne Bing</w:t>
      </w:r>
      <w:r w:rsidRPr="004B2769">
        <w:rPr>
          <w:rFonts w:ascii="Times New Roman" w:hAnsi="Times New Roman" w:cs="Times New Roman"/>
          <w:sz w:val="20"/>
          <w:szCs w:val="20"/>
        </w:rPr>
        <w:t>”</w:t>
      </w:r>
      <w:r w:rsidR="00541C4D"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Biblioteca Teatrale</w:t>
      </w:r>
      <w:r w:rsidR="00541C4D"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1C4D" w:rsidRPr="004B2769">
        <w:rPr>
          <w:rFonts w:ascii="Times New Roman" w:hAnsi="Times New Roman" w:cs="Times New Roman"/>
          <w:sz w:val="20"/>
          <w:szCs w:val="20"/>
        </w:rPr>
        <w:t>Bulzoni</w:t>
      </w:r>
      <w:proofErr w:type="spellEnd"/>
      <w:r w:rsidR="00541C4D" w:rsidRPr="004B2769">
        <w:rPr>
          <w:rFonts w:ascii="Times New Roman" w:hAnsi="Times New Roman" w:cs="Times New Roman"/>
          <w:sz w:val="20"/>
          <w:szCs w:val="20"/>
        </w:rPr>
        <w:t>, Roma,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="00541C4D" w:rsidRPr="004B2769">
        <w:rPr>
          <w:rFonts w:ascii="Times New Roman" w:hAnsi="Times New Roman" w:cs="Times New Roman"/>
          <w:sz w:val="20"/>
          <w:szCs w:val="20"/>
        </w:rPr>
        <w:t>pp. 1-142.</w:t>
      </w:r>
    </w:p>
    <w:p w14:paraId="150F27FF" w14:textId="5E765C1E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Di Rago R., ed. (2001),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della scuola: Riflessioni, indagini ed esperienze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03ED8601" w14:textId="1E90E12D" w:rsidR="00A144FB" w:rsidRPr="004B2769" w:rsidRDefault="00A144FB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Di Rago R., ed. (2008),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Emozionalità e teatro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Milano.</w:t>
      </w:r>
    </w:p>
    <w:p w14:paraId="6D51BA0F" w14:textId="2220677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Di Rago R. and Carpani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giullare nel curricolo: Il teatro dei ragazzi e della scuola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13BE9E5B" w14:textId="70A455A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Di Santo A.M.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Un’esperienza di animazione in Bari Vecchia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Acquaviva B., Attolini V., Bellini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Marrese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and Pani E.,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95-101.</w:t>
      </w:r>
    </w:p>
    <w:p w14:paraId="5F9C97EA" w14:textId="5A5B4B9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Diamond J.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Collapse: How Societies Choose to Fail or Survive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Allen Lane, London.</w:t>
      </w:r>
    </w:p>
    <w:p w14:paraId="2DE199F0" w14:textId="6D7FBB7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Diderot D. (1883),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Paradox of Acting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Chatto &amp;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Windus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London (first published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Paradoxe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sur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comédien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ouvrage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posthume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Diderot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Sautelet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et C. Libraires, Paris, 1830;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paradosso dell’attore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Editori Riuniti, Roma, 1972).</w:t>
      </w:r>
    </w:p>
    <w:p w14:paraId="6FAF2C87" w14:textId="4613547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Donati P.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Quale lavoro? L’emergere di un’economia relazionale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Marietti, Genova.</w:t>
      </w:r>
    </w:p>
    <w:p w14:paraId="4D3462A5" w14:textId="009FA25B" w:rsidR="007362B8" w:rsidRPr="004B2769" w:rsidRDefault="000B14A7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>Donovan C. (2008)</w:t>
      </w:r>
      <w:r w:rsidR="007362B8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7362B8" w:rsidRPr="004B2769">
        <w:rPr>
          <w:rFonts w:ascii="Times New Roman" w:hAnsi="Times New Roman" w:cs="Times New Roman"/>
          <w:sz w:val="20"/>
          <w:szCs w:val="20"/>
          <w:lang w:val="en-US"/>
        </w:rPr>
        <w:t>The Australian Research Quality Framework: A live experiment in capturing the social, economic, environmental, and cultural returns of publicly funded research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7362B8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362B8"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New Directions for Evaluation</w:t>
      </w:r>
      <w:r w:rsidR="007362B8" w:rsidRPr="004B2769">
        <w:rPr>
          <w:rFonts w:ascii="Times New Roman" w:hAnsi="Times New Roman" w:cs="Times New Roman"/>
          <w:sz w:val="20"/>
          <w:szCs w:val="20"/>
          <w:lang w:val="en-US"/>
        </w:rPr>
        <w:t>, 118, pp. 47–60.</w:t>
      </w:r>
    </w:p>
    <w:p w14:paraId="5815A952" w14:textId="3B61586C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Dort B. (1988),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représentation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émancipée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Actes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Sud-Papiers, Arles.</w:t>
      </w:r>
    </w:p>
    <w:p w14:paraId="2089FB28" w14:textId="6572F692" w:rsidR="00F71102" w:rsidRPr="004B2769" w:rsidRDefault="00F7110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Downing G. (1995),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Body and the Word. A Direction for Psychotherapy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Pr="004B2769"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trans</w:t>
      </w:r>
      <w:r w:rsidR="007E08D7" w:rsidRPr="004B2769">
        <w:rPr>
          <w:rFonts w:ascii="Times New Roman" w:hAnsi="Times New Roman" w:cs="Times New Roman"/>
          <w:sz w:val="20"/>
          <w:szCs w:val="20"/>
          <w:lang w:val="en-US"/>
        </w:rPr>
        <w:t>l.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Il corpo e la parola</w:t>
      </w:r>
      <w:r w:rsidRPr="004B2769">
        <w:rPr>
          <w:rFonts w:ascii="Times New Roman" w:hAnsi="Times New Roman" w:cs="Times New Roman"/>
          <w:sz w:val="20"/>
          <w:szCs w:val="20"/>
        </w:rPr>
        <w:t>, Astrolabio –</w:t>
      </w:r>
      <w:r w:rsidR="007E08D7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hAnsi="Times New Roman" w:cs="Times New Roman"/>
          <w:sz w:val="20"/>
          <w:szCs w:val="20"/>
        </w:rPr>
        <w:t>Ubaldini Editore, Roma</w:t>
      </w:r>
      <w:r w:rsidR="007E08D7" w:rsidRPr="004B2769">
        <w:rPr>
          <w:rFonts w:ascii="Times New Roman" w:hAnsi="Times New Roman" w:cs="Times New Roman"/>
          <w:sz w:val="20"/>
          <w:szCs w:val="20"/>
        </w:rPr>
        <w:t>)</w:t>
      </w:r>
      <w:r w:rsidRPr="004B2769">
        <w:rPr>
          <w:rFonts w:ascii="Times New Roman" w:hAnsi="Times New Roman" w:cs="Times New Roman"/>
          <w:sz w:val="20"/>
          <w:szCs w:val="20"/>
        </w:rPr>
        <w:t>.</w:t>
      </w:r>
    </w:p>
    <w:p w14:paraId="066A3115" w14:textId="2FC1EE4C" w:rsidR="001B12A8" w:rsidRPr="004B2769" w:rsidRDefault="001B12A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Downing G. (2004), “Il corpo dell’attore tra persona e personaggio</w:t>
      </w:r>
      <w:r w:rsidR="00AD28AB" w:rsidRPr="004B2769">
        <w:rPr>
          <w:rFonts w:ascii="Times New Roman" w:hAnsi="Times New Roman" w:cs="Times New Roman"/>
          <w:sz w:val="20"/>
          <w:szCs w:val="20"/>
        </w:rPr>
        <w:t>”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La corporeità nelle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artiterapie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, Lecco, Collana Quaderni del Centro di Formazione nelle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Artiterapie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1</w:t>
      </w:r>
      <w:r w:rsidR="00AD28AB" w:rsidRPr="004B2769">
        <w:rPr>
          <w:rFonts w:ascii="Times New Roman" w:hAnsi="Times New Roman" w:cs="Times New Roman"/>
          <w:sz w:val="20"/>
          <w:szCs w:val="20"/>
        </w:rPr>
        <w:t>, pp. 37-41.</w:t>
      </w:r>
    </w:p>
    <w:p w14:paraId="034DDC75" w14:textId="654546C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Dragone M. (2000), “Italia chiama Africa”,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Catarsi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Teatri delle diversità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5, 16, pp.</w:t>
      </w:r>
      <w:r w:rsidR="008A3348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48-49.</w:t>
      </w:r>
    </w:p>
    <w:p w14:paraId="79631E8F" w14:textId="50BD8D57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Dragone M. (2001), “A Milano l’altro festival: Rassegna teatrale delle migrazioni”,</w:t>
      </w:r>
      <w:r w:rsidR="008A3348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Catarsi.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Teatri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delle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diversità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6, 17, p. 51.</w:t>
      </w:r>
    </w:p>
    <w:p w14:paraId="71109B07" w14:textId="0B6C04D3" w:rsidR="006C6D24" w:rsidRPr="004B2769" w:rsidRDefault="006C6D24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Dubois J. </w:t>
      </w:r>
      <w:r w:rsidR="006A0B77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(2001), 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"Les Usages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Sociaux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Du Théâtre Hors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Ses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Murs (École,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Entreprise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Hôpital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>, Prison, etc.)"</w:t>
      </w:r>
      <w:r w:rsidR="006A0B77" w:rsidRPr="004B276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Les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Comptes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Rendus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F9C6E62" w14:textId="5D83C412" w:rsidR="00335BF2" w:rsidRPr="004B2769" w:rsidRDefault="00335BF2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Dubois J. (2007),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La mise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scène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du corps social. Contribution aux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marges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complémentaires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des sociologies du heater et du corps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L’Harmattan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 Paris.</w:t>
      </w:r>
    </w:p>
    <w:p w14:paraId="25A464A6" w14:textId="653C267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Durand M.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Human Activity: Social Practices and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Lifelolong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Education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Routledge, London.</w:t>
      </w:r>
    </w:p>
    <w:p w14:paraId="4AFB9FC6" w14:textId="07857ED4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Duro J.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Cantar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ópera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rumo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à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liberdade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in Cruz H., ed., pp. 102-111.</w:t>
      </w:r>
    </w:p>
    <w:p w14:paraId="0A6EEAA6" w14:textId="77777777" w:rsidR="005E0B1E" w:rsidRPr="004B2769" w:rsidRDefault="005E0B1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Duvignaud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J. (1955), “Recherches pour une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description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sociolgique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de l’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étendue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scénique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Cahiers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Internationaux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de Sociologie</w:t>
      </w:r>
      <w:r w:rsidRPr="004B2769">
        <w:rPr>
          <w:rFonts w:ascii="Times New Roman" w:hAnsi="Times New Roman" w:cs="Times New Roman"/>
          <w:sz w:val="20"/>
          <w:szCs w:val="20"/>
        </w:rPr>
        <w:t>, 18, pp. 138-159.</w:t>
      </w:r>
    </w:p>
    <w:p w14:paraId="5C2CA058" w14:textId="77777777" w:rsidR="005E0B1E" w:rsidRPr="004B2769" w:rsidRDefault="005E0B1E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Duvignaud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J. (1965a)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 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ombres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collectives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Sociologie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du heater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Presses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Univeristaires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de France, Paris (It. transl.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 ombre collettive. Sociologia del teatro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Officina Edizioni, Roma, 1974).</w:t>
      </w:r>
    </w:p>
    <w:p w14:paraId="275F3487" w14:textId="5494AE02" w:rsidR="005E0B1E" w:rsidRPr="004B2769" w:rsidRDefault="005E0B1E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Duvignaud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J. (1965b)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L’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acteur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Esquisse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d’une sociologie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comedién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Edition Gallimard, Paris (It. trans.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Sociologia dell’attore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Ghisoni editore, Milano, 1977).</w:t>
      </w:r>
    </w:p>
    <w:p w14:paraId="3FE298A3" w14:textId="27C242D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Engel G.L. (1977), “The Need of a New Medical Model: A Challenge for Biomedicine”,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Scienze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196, 4286, pp. 129-136. DOI: 10.1</w:t>
      </w:r>
      <w:hyperlink r:id="rId13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126/science.847460</w:t>
        </w:r>
      </w:hyperlink>
    </w:p>
    <w:p w14:paraId="41023073" w14:textId="5F5854B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Ensler E. (1996),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The Vagina Monologues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I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monologhi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della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vagina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Tropea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Milano, 2000).</w:t>
      </w:r>
    </w:p>
    <w:p w14:paraId="6B149A62" w14:textId="7E2A781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Ertel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Grandeur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décadence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du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universitaire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Mervant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-Roux M.M., ed., pp. 319-344.</w:t>
      </w:r>
    </w:p>
    <w:p w14:paraId="4E3A012D" w14:textId="5ADFEA0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Etherton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(2006),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African Theatre: Youth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James Currey, Oxford.</w:t>
      </w:r>
    </w:p>
    <w:p w14:paraId="53509EDD" w14:textId="53C5949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Fabris M.R.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danza educativa e di comunità: Cenni storici e metodologici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Pontremoli A., pp. 215-227.</w:t>
      </w:r>
    </w:p>
    <w:p w14:paraId="28295406" w14:textId="63378AA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Fabris M.R., Pontremoli A. and Castellazzi C.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Radici e germogli della danza d’arte e di comunità in Piemonte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Magnetti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ed., pp. 67-94.</w:t>
      </w:r>
    </w:p>
    <w:p w14:paraId="509EC00E" w14:textId="1BB8F7A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Fadonougbo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K.M.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Pedagogia di un griot: Come si diventa «maestro della parola» in Africa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Ibis, Milano.</w:t>
      </w:r>
    </w:p>
    <w:p w14:paraId="2200A598" w14:textId="71CAD662" w:rsidR="003F3B61" w:rsidRPr="004B2769" w:rsidRDefault="003F3B6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Falletti C. and Cruciani F.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 (1986),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Civiltà teatrale nel XX secolo</w:t>
      </w:r>
      <w:r w:rsidRPr="004B2769">
        <w:rPr>
          <w:rFonts w:ascii="Times New Roman" w:hAnsi="Times New Roman" w:cs="Times New Roman"/>
          <w:sz w:val="20"/>
          <w:szCs w:val="20"/>
        </w:rPr>
        <w:t>, Il Mulino, Bologna.</w:t>
      </w:r>
    </w:p>
    <w:p w14:paraId="1FE57552" w14:textId="61D5B99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Fancourt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 and Finn S.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What is the Evidence on the Role of the Arts in Improving Health and Well-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Being?: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 Scoping Review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Health Evidence Network Synthesis Report 67, WHO.</w:t>
      </w:r>
    </w:p>
    <w:p w14:paraId="08E3CB8A" w14:textId="2916B50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Farneti A. (1994),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universitario: dalla nascita ai giorni nostri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Dissertation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DAMS, Università degli Studi di Bologna.</w:t>
      </w:r>
    </w:p>
    <w:p w14:paraId="4CEACDF3" w14:textId="6024065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Ferraresi R.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rifondazione degli studi teatrali in Italia dagli anni Sessanta al 1985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Accademia University Press, Torino.</w:t>
      </w:r>
    </w:p>
    <w:p w14:paraId="3EBE1592" w14:textId="5E8CE02B" w:rsidR="324CBD63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Ferrari M.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Di sagre, di rituali ludici: Di liturgie, insomma (qualche anno dopo ‘la messa, la massa, la mossa’ di Claudio Bernardi)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Bino C., Innocenti Malini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271-284.</w:t>
      </w:r>
    </w:p>
    <w:p w14:paraId="5D80C349" w14:textId="327BF126" w:rsidR="00403E25" w:rsidRPr="004B2769" w:rsidRDefault="00403E25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03E25">
        <w:rPr>
          <w:rFonts w:ascii="Times New Roman" w:hAnsi="Times New Roman" w:cs="Times New Roman"/>
          <w:sz w:val="20"/>
          <w:szCs w:val="20"/>
        </w:rPr>
        <w:t>Fiaschini F. (2000a)</w:t>
      </w:r>
      <w:r w:rsidRPr="00403E25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03E25">
        <w:rPr>
          <w:rFonts w:ascii="Times New Roman" w:hAnsi="Times New Roman" w:cs="Times New Roman"/>
          <w:i/>
          <w:iCs/>
          <w:sz w:val="20"/>
          <w:szCs w:val="20"/>
        </w:rPr>
        <w:t>Bobò</w:t>
      </w:r>
      <w:proofErr w:type="spellEnd"/>
      <w:r w:rsidRPr="00403E25">
        <w:rPr>
          <w:rFonts w:ascii="Times New Roman" w:hAnsi="Times New Roman" w:cs="Times New Roman"/>
          <w:i/>
          <w:iCs/>
          <w:sz w:val="20"/>
          <w:szCs w:val="20"/>
        </w:rPr>
        <w:t xml:space="preserve"> e la cognizione del dolore: note sull’abilità dell’attore disabile</w:t>
      </w:r>
      <w:r w:rsidRPr="00403E25">
        <w:rPr>
          <w:rFonts w:ascii="Times New Roman" w:hAnsi="Times New Roman" w:cs="Times New Roman"/>
          <w:sz w:val="20"/>
          <w:szCs w:val="20"/>
        </w:rPr>
        <w:t xml:space="preserve">, in Badolato G., Fiaschini F., Innocenti Malini G. and Villa R., </w:t>
      </w:r>
      <w:proofErr w:type="spellStart"/>
      <w:r w:rsidRPr="00403E25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03E25">
        <w:rPr>
          <w:rFonts w:ascii="Times New Roman" w:hAnsi="Times New Roman" w:cs="Times New Roman"/>
          <w:sz w:val="20"/>
          <w:szCs w:val="20"/>
        </w:rPr>
        <w:t>., pp. 105-119.</w:t>
      </w:r>
    </w:p>
    <w:p w14:paraId="2E2F33A0" w14:textId="0B525777" w:rsidR="00A72D7C" w:rsidRPr="004B2769" w:rsidRDefault="00A72D7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(2000b),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Teatri di confine: epistemologici e metodologici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Bernardi C., Cuminetti B. and Dalla Palma 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275-307.</w:t>
      </w:r>
    </w:p>
    <w:p w14:paraId="55618E09" w14:textId="4F4389E1" w:rsidR="00A72D7C" w:rsidRPr="004B2769" w:rsidRDefault="00A72D7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(2003), “Il laboratorio teatrale di comunità”,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Itinerari Mediali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5, pp. 65-69.</w:t>
      </w:r>
    </w:p>
    <w:p w14:paraId="6D0D5E4B" w14:textId="4E0E226C" w:rsidR="00A72D7C" w:rsidRPr="004B2769" w:rsidRDefault="00A72D7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Fiaschini F. (2005</w:t>
      </w:r>
      <w:r w:rsidR="00126F53" w:rsidRPr="004B27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 una mappatura delle pratiche di teatro laboratorio nelle scuole: l'ipotesi del questionario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Comune di Pavia, Pavia.</w:t>
      </w:r>
    </w:p>
    <w:p w14:paraId="4077A4A8" w14:textId="7D37B6EA" w:rsidR="00126F53" w:rsidRPr="004B2769" w:rsidRDefault="00126F5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(2005b), </w:t>
      </w:r>
      <w:r w:rsidR="004270D1" w:rsidRPr="004B2769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Ritorno alle origini: setting e laboratorio teatrale nel primo Novecento</w:t>
      </w:r>
      <w:r w:rsidR="004270D1" w:rsidRPr="004B2769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artiterapie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 confronto: il setting, Centro di Formazione nelle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Artiterapie</w:t>
      </w:r>
      <w:proofErr w:type="spellEnd"/>
      <w:r w:rsidR="004270D1"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Collana Quaderni del Centro di formazione nelle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Artiterpie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270D1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2</w:t>
      </w:r>
      <w:r w:rsidR="004270D1" w:rsidRPr="004B2769">
        <w:rPr>
          <w:rFonts w:ascii="Times New Roman" w:eastAsia="Times New Roman" w:hAnsi="Times New Roman" w:cs="Times New Roman"/>
          <w:sz w:val="20"/>
          <w:szCs w:val="20"/>
        </w:rPr>
        <w:t>, pp. 38-41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6543BC" w14:textId="7C0C498D" w:rsidR="00D221EC" w:rsidRPr="004B2769" w:rsidRDefault="00D221E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(2007), “L’utopia praticabile. teatro e comunità nel ’900”,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Itinerari Mediali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2, pp. 4-15.</w:t>
      </w:r>
    </w:p>
    <w:p w14:paraId="70DACF87" w14:textId="77777777" w:rsidR="000F1E32" w:rsidRPr="004B2769" w:rsidRDefault="00D221E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territorio e comunità: nuove prospettive del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Nuraghi S. and Stringa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61-65.</w:t>
      </w:r>
    </w:p>
    <w:p w14:paraId="7E6EB0FD" w14:textId="0182E906" w:rsidR="00D221EC" w:rsidRPr="004B2769" w:rsidRDefault="000F1E32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Posta aerea, I sentieri di pollicino, L'Olimpo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Pitruzzella S.</w:t>
      </w:r>
      <w:r w:rsidR="007E1631" w:rsidRPr="004B2769">
        <w:rPr>
          <w:rFonts w:ascii="Times New Roman" w:eastAsia="Times New Roman" w:hAnsi="Times New Roman" w:cs="Times New Roman"/>
          <w:sz w:val="20"/>
          <w:szCs w:val="20"/>
        </w:rPr>
        <w:t xml:space="preserve"> and Bonanomi C., </w:t>
      </w:r>
      <w:proofErr w:type="spellStart"/>
      <w:r w:rsidR="007E1631"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="007E1631"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pp. 173-182.</w:t>
      </w:r>
      <w:r w:rsidR="00D221EC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08CA66" w14:textId="144C272A" w:rsidR="00D221EC" w:rsidRPr="004B2769" w:rsidRDefault="00D221E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>Fiaschini F. (2011</w:t>
      </w:r>
      <w:r w:rsidR="000F1E32" w:rsidRPr="004B27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“Il ruolo dell’università nei processi di formazione alle pratiche di teatro sociale”,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33, pp. 217-228.</w:t>
      </w:r>
    </w:p>
    <w:p w14:paraId="1493E0C5" w14:textId="2C36E014" w:rsidR="00C47CDE" w:rsidRPr="004B2769" w:rsidRDefault="00C47CDE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Fiaschini F. (2011</w:t>
      </w:r>
      <w:r w:rsidR="000F1E32" w:rsidRPr="004B276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“Una danza sull’orlo della vita”, in Bionda N. and Gualdoni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107-120.</w:t>
      </w:r>
    </w:p>
    <w:p w14:paraId="503F355C" w14:textId="0E47E983" w:rsidR="00E66EB7" w:rsidRPr="004B2769" w:rsidRDefault="00E66EB7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Fiaschini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(2012), “Creativity and Scenic Presence: The Secrets of Disabled Actors”,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Dramatherapy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34, pp. 20-26.</w:t>
      </w:r>
    </w:p>
    <w:p w14:paraId="322DE56B" w14:textId="72828E8F" w:rsidR="00D221EC" w:rsidRPr="004B2769" w:rsidRDefault="00D221EC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(2013a),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e gli orizzonti della “cura”: una prospettiva comunitaria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Grazioli E., Barbara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Daminai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79-88.</w:t>
      </w:r>
    </w:p>
    <w:p w14:paraId="640A7700" w14:textId="50B5F88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Fiaschini F. (2013</w:t>
      </w:r>
      <w:r w:rsidR="00D221EC" w:rsidRPr="004B276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“Di cosa parliamo quando parliamo di teatro sociale”,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Biblioteca Teatrale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105-106, pp. 153-171.</w:t>
      </w:r>
    </w:p>
    <w:p w14:paraId="700C9002" w14:textId="692A5DE7" w:rsidR="00D221EC" w:rsidRPr="004B2769" w:rsidRDefault="00D221EC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Fiaschini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F. (2014), “Theatre and schools: validations, critiques and the legacy of the sixties"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Dramatherapy, 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36, 2</w:t>
      </w:r>
      <w:r w:rsidR="00AB3537" w:rsidRPr="004B2769">
        <w:rPr>
          <w:rFonts w:ascii="Times New Roman" w:hAnsi="Times New Roman" w:cs="Times New Roman"/>
          <w:sz w:val="20"/>
          <w:szCs w:val="20"/>
          <w:lang w:val="en-US"/>
        </w:rPr>
        <w:t>, pp.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135-146. doi:10.1080/02630672.2015.978347.</w:t>
      </w:r>
    </w:p>
    <w:p w14:paraId="516AF139" w14:textId="345D8CE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(2015), “Processo vs prodotto? Uno sguardo retrospettivo sui rapporti fra teatro, scuola e animazione”,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Il Castello di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Elsinore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72, pp. 93-108.</w:t>
      </w:r>
    </w:p>
    <w:p w14:paraId="7BA2C950" w14:textId="32CE266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Fiaschini F. (2016), “Le passioni tristi e l’eredità (rimossa) dell’animazione teatrale”,</w:t>
      </w:r>
      <w:r w:rsidR="053DAFEE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Il Castello di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Elsinore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73, pp. 75-90.</w:t>
      </w:r>
    </w:p>
    <w:p w14:paraId="55CF9824" w14:textId="42F7810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(2018a),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Performance, processo e partecipazione: Dall’animazione teatrale al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Guccini G. and Petrini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375-389.</w:t>
      </w:r>
    </w:p>
    <w:p w14:paraId="0C1A0DEC" w14:textId="7AD7E8F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(2018b),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performance e arti partecipative: Un nuovo crocevia disciplinare e professionale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Gallina M., Monti L. and Ponte di Pino O.,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37-51.</w:t>
      </w:r>
    </w:p>
    <w:p w14:paraId="59F51976" w14:textId="1E79A52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Walter Benjamin e il “Programma per un teatro proletario di bambini”: Una rilettura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Bino C., Innocenti Malini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225-238.</w:t>
      </w:r>
    </w:p>
    <w:p w14:paraId="4CDB3D57" w14:textId="527DB39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(2020a),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Oltre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spettatorialità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Performance e politica della partecipazione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Held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H.G., Mazza D.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Strack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25-36.</w:t>
      </w:r>
    </w:p>
    <w:p w14:paraId="50AD7BF0" w14:textId="3B5F13ED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Fiaschini F. (2020b),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Fuori posto: Il movimento indisciplinato del teatro fra arte politica e società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Porcheddu A. and Carponi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46-53.</w:t>
      </w:r>
    </w:p>
    <w:p w14:paraId="498C38CC" w14:textId="4E1CB431" w:rsidR="00CA37F5" w:rsidRPr="004B2769" w:rsidRDefault="00CA37F5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Fink E. (1960),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Spiel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als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Weltsymbol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W.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Kohlhammer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GmbH,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Sturrgart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(It. </w:t>
      </w:r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ransl.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gioco come simbolo del mondo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Hopeful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Monster editore, Firenze, 1990)</w:t>
      </w:r>
      <w:r w:rsidR="00FC0605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03FEA3F5" w14:textId="2AD9A371" w:rsidR="00A91C16" w:rsidRPr="004B2769" w:rsidRDefault="00A91C16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Fischer-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Lichte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E.,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Arjomand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M.,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Mosse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R.</w:t>
      </w:r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(2014)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, 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Theaterwissenschaft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: Eine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Einführung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in die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Grund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Lagen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 xml:space="preserve"> des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Fachs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Narr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Francke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Attempto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Verlag GmbH KG </w:t>
      </w:r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(</w:t>
      </w:r>
      <w:proofErr w:type="spellStart"/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</w:t>
      </w:r>
      <w:proofErr w:type="spellEnd"/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</w:t>
      </w:r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Transl.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it-IT"/>
        </w:rPr>
        <w:t>Theatre Studies: An Introduction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, Routledge, </w:t>
      </w:r>
      <w:r w:rsidR="00ED2F00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London-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New York</w:t>
      </w:r>
      <w:r w:rsidR="00F77126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)</w:t>
      </w:r>
      <w:r w:rsidR="00FC0605" w:rsidRPr="004B2769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14:paraId="519D337A" w14:textId="6B60196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Foucault M. (1975),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Surveiller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punir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: Naissance de la prison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Gallimard, Paris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Sorvegliare e punire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Einaudi, Torino, 1976).</w:t>
      </w:r>
    </w:p>
    <w:p w14:paraId="166F5F0A" w14:textId="219997C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Francastel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P. (1951),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Peinture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société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Naissance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destruction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d’un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espace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plastique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la Renaissance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Cubisme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Audin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Paris-Lyon (It.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Lo spazio figurativo dal Rinascimento al Cubismo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Einaudi, Torino, 1984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Mimesis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Milano, 2005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7BF07B6" w14:textId="3C7F87C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Francastel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P. (1967),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La Figure et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lieu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L’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ordre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visuel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Quattrocento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Gallimard, Paris (It.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Guardare il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Mimesis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Milano, 2005).</w:t>
      </w:r>
    </w:p>
    <w:p w14:paraId="0387E470" w14:textId="32952598" w:rsidR="00546B00" w:rsidRPr="004B2769" w:rsidRDefault="00546B00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Francesetti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G.,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Gecele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M., Gnudi. and Pizzimenti M.,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</w:t>
      </w:r>
      <w:r w:rsidR="00294253" w:rsidRPr="004B2769">
        <w:rPr>
          <w:rFonts w:ascii="Times New Roman" w:hAnsi="Times New Roman" w:cs="Times New Roman"/>
          <w:sz w:val="20"/>
          <w:szCs w:val="20"/>
        </w:rPr>
        <w:t xml:space="preserve"> (2011)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La creatività come identità terapeutica</w:t>
      </w:r>
      <w:r w:rsidRPr="004B2769">
        <w:rPr>
          <w:rFonts w:ascii="Times New Roman" w:hAnsi="Times New Roman" w:cs="Times New Roman"/>
          <w:sz w:val="20"/>
          <w:szCs w:val="20"/>
        </w:rPr>
        <w:t>, Franco Angeli, Milano.</w:t>
      </w:r>
    </w:p>
    <w:p w14:paraId="73DBD424" w14:textId="02E2C81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Freire P. (1970),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Pedagogía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oprimido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Tierra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Nueva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Montevideo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Pedagogy of the Oppressed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Continuum, New York, 2005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It.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Pedagogia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degli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oppressi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EGA, Torino, 2018).</w:t>
      </w:r>
    </w:p>
    <w:p w14:paraId="1AF07E61" w14:textId="306FA2C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Freire P. (1973),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Coscientizzazione e rivoluzione: Conversazione con Paulo Freire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IDAC, Pistoia.</w:t>
      </w:r>
    </w:p>
    <w:p w14:paraId="18E096CC" w14:textId="7B2197B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Fried M. (1998),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 and Objecthood: Essays and Reviews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 University of Chicago Press,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Chicago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 (first published 1967; Fr.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Contre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théâtralité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Gallimard, Paris, 2007).</w:t>
      </w:r>
    </w:p>
    <w:p w14:paraId="52C6DAFE" w14:textId="1AEE854B" w:rsidR="00723A27" w:rsidRPr="004B2769" w:rsidRDefault="00723A27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Frisina A. (2010),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Focus group. Una guida pratica</w:t>
      </w:r>
      <w:r w:rsidRPr="004B2769">
        <w:rPr>
          <w:rFonts w:ascii="Times New Roman" w:hAnsi="Times New Roman" w:cs="Times New Roman"/>
          <w:sz w:val="20"/>
          <w:szCs w:val="20"/>
        </w:rPr>
        <w:t>, Il Mulino, Bologna.</w:t>
      </w:r>
    </w:p>
    <w:p w14:paraId="4336FA5A" w14:textId="5DE288DF" w:rsidR="00FC0605" w:rsidRPr="004B2769" w:rsidRDefault="00FC0605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Gallagher K. and Neelands J.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Drama and Theatre in Urban Contexts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Routledge, London-New York.</w:t>
      </w:r>
    </w:p>
    <w:p w14:paraId="7E2E9C21" w14:textId="3E399C8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Gallese V.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Corpo e azione nell’esperienza estetica: Una prospettiva neuroscientifica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Morelli U., pp. 261-278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1DC9ED4B" w14:textId="099614A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Gallese V. (2013), “Corpo non mente: Le neuroscienze cognitive e la genesi di soggettività e intersoggettività”,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Educazione sentimentale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20, pp. 8-24.</w:t>
      </w:r>
    </w:p>
    <w:p w14:paraId="7B341F23" w14:textId="4545B44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Gallese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Keysers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Rizzolatti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(2004), “A Unifying View of the Basis of Social Cognition”,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Trends in Cognitive Sciences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8, 9, pp. 396-403.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DOI: </w:t>
      </w:r>
      <w:hyperlink r:id="rId14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https://doi.org/10.1016/j.tics.2004.07.002</w:t>
        </w:r>
      </w:hyperlink>
    </w:p>
    <w:p w14:paraId="6882E076" w14:textId="0F40CF2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Gallese V. and Guerra M.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Lo schermo empatico: Cinema e neuroscienze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Raffaello Cortina, Milano.</w:t>
      </w:r>
    </w:p>
    <w:p w14:paraId="5968E5D6" w14:textId="36732A1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Gallina M. and Ponte di Pino O.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Le Buone Pratiche del Teatro: Una banca delle idee per il teatro italiano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5EF1F5D4" w14:textId="03F42E8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Gallina M., Monti L. and Ponte di Pino O.,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Attore… Ma di lavoro cosa fai? Occupazione, diritti, welfare nello spettacolo dal vivo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533B834E" w14:textId="7EB1097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Gandolfi R.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 una storia dei Centri Teatrali Universitari nel secondo Novecento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Pani E., ed., pp. 75-92.</w:t>
      </w:r>
    </w:p>
    <w:p w14:paraId="7BE7EB09" w14:textId="6A7FD7F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Gandolfi R.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oralità in Italia nella stagione dei movimenti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Orecchia D. and Cavaglieri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167-180.</w:t>
      </w:r>
    </w:p>
    <w:p w14:paraId="33AA7829" w14:textId="03525A9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Gandolfi R. (2019), “Teatro e danza su ‘effe’ (1973-1982): la rivista come archivio del discorso femminista sulla corporeità”,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Itinera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18, pp. 30-58. </w:t>
      </w:r>
      <w:hyperlink r:id="rId15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https://riviste.unimi.it/index.php/itinera/article/view/12691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B2769">
        <w:rPr>
          <w:rFonts w:ascii="Times New Roman" w:hAnsi="Times New Roman" w:cs="Times New Roman"/>
          <w:sz w:val="20"/>
          <w:szCs w:val="20"/>
        </w:rPr>
        <w:tab/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DOI: </w:t>
      </w:r>
      <w:hyperlink r:id="rId16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https://doi.org/10.13130/2039-9251/12691</w:t>
        </w:r>
      </w:hyperlink>
    </w:p>
    <w:p w14:paraId="2A71F0D1" w14:textId="490986B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Gandolfi R. and Fuoco E.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Intervista a Seragnoli Daniele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19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June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Project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memoria dei teatri universitari in Italia: PRIN 2015 Performare il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Collection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Ormete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(ORMT-07FEa). </w:t>
      </w:r>
      <w:hyperlink r:id="rId17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http://patrimoniorale.ormete.net/interview/intervista-a-seragnoli-daniele/</w:t>
        </w:r>
      </w:hyperlink>
    </w:p>
    <w:p w14:paraId="4AA073D6" w14:textId="0A93B8A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Gandolfi R. and Pedrazzoli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Non mi arrendo, non mi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arrendo!: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Un teatro di donne, memorie, lotte e diritti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AlcuniEditori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 SPI/CGIL, Torino.</w:t>
      </w:r>
    </w:p>
    <w:p w14:paraId="714880E2" w14:textId="0D82E4D8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Garavaglia V.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educazione, società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UTET, Torino.</w:t>
      </w:r>
    </w:p>
    <w:p w14:paraId="7191E052" w14:textId="6A893436" w:rsidR="00AB3537" w:rsidRPr="004B2769" w:rsidRDefault="00AB3537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Garavaglia V. (2013),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Bruno Munari: il gioco del teatro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Unicopli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Milano.</w:t>
      </w:r>
    </w:p>
    <w:p w14:paraId="474C2ACE" w14:textId="72FE3AE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Garavaglia V.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Teatri di confine: Il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postdrammatico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al carcere di Bollate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Mimesis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Sesto San Giovanni (MI).</w:t>
      </w:r>
    </w:p>
    <w:p w14:paraId="0453CB1A" w14:textId="39B1486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Gardner H. (1989),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To Open Minds: Chinese Clues to the Dilemma of Contemporary Education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Basic Books, New York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Aprire le menti: La creatività e i dilemmi dell’educazione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Feltrinelli, Milano, 1991).</w:t>
      </w:r>
    </w:p>
    <w:p w14:paraId="6002C480" w14:textId="3C738A8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Gaudibert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 (1972),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Action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culturelle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Intégration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et/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subversion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Casterman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Paris.</w:t>
      </w:r>
    </w:p>
    <w:p w14:paraId="6468D3C2" w14:textId="37249D4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Germay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Poirrier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P., eds.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universitaire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Pratiques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expériences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. The University Theatre: Practice and Experience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Éditions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universitaires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Dijon, Dijon.</w:t>
      </w:r>
    </w:p>
    <w:p w14:paraId="644A0F34" w14:textId="1ED009D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Giallongo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(1995),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L’avventura dello sguardo: Educazione e comunicazione visiva nel Medioevo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Dedalo, Bari.</w:t>
      </w:r>
    </w:p>
    <w:p w14:paraId="2E156959" w14:textId="1D810850" w:rsidR="00294253" w:rsidRPr="004B2769" w:rsidRDefault="0029425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Giani Gallino T. (1993),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Il bambino e i suoi doppi. L’ombra e i compagni immaginari nello sviluppo del Sé</w:t>
      </w:r>
      <w:r w:rsidRPr="004B2769">
        <w:rPr>
          <w:rFonts w:ascii="Times New Roman" w:hAnsi="Times New Roman" w:cs="Times New Roman"/>
          <w:sz w:val="20"/>
          <w:szCs w:val="20"/>
        </w:rPr>
        <w:t>, Bollati Boringhieri, Torino.</w:t>
      </w:r>
    </w:p>
    <w:p w14:paraId="04CE897C" w14:textId="6F786CA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Gianini Belotti E. (1973),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Dalla parte delle bambine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Feltrinelli, Milano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Little Girls: Social Conditioning and Its Effects on the Stereotyped Role of Women During Infancy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Pluto Press, London, 1987).</w:t>
      </w:r>
    </w:p>
    <w:p w14:paraId="4E14313F" w14:textId="2A53921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Giordano F., Perrini F., Langer D., Pagano L. and Siciliano G.,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L’impatto del teatro in carcere: Misurazione e cambiamento nel sistema penitenziario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Egea, Milano.</w:t>
      </w:r>
    </w:p>
    <w:p w14:paraId="75B907DF" w14:textId="0482DE0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Giordano F., Perrini F. and Langer D.,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Misurare l’impatto sociale: SROI e altri metodi per il carcere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Egea, Milano.</w:t>
      </w:r>
    </w:p>
    <w:p w14:paraId="464859BD" w14:textId="13AE84F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Giordano F., Perrini F., Langer D. and Pagano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Creare valore con la cultura in carcere: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1°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rapporto di ricerca sulle attività trattamentali negli istituti di pena a Milano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Egea, Milano.</w:t>
      </w:r>
    </w:p>
    <w:p w14:paraId="7975615B" w14:textId="3553E8E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Giuggioli M. (2001),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Capriole tra le stelle: La Favola dei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Barabba’s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Clowns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Monti, Saronno.</w:t>
      </w:r>
    </w:p>
    <w:p w14:paraId="24C6B118" w14:textId="7A7D405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GK Collective –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Agence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Rencontre sans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Risque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YKIMNAR (You Know I’M Not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Robot)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e-mail presentation of the show.</w:t>
      </w:r>
    </w:p>
    <w:p w14:paraId="164BC3FE" w14:textId="77777777" w:rsidR="0095512D" w:rsidRPr="004B2769" w:rsidRDefault="0095512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Goffman E. (1959),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Presentation of Self in Everyday Life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Anchor, Garden City, New York (It. trans.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La vita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quotidiana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come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rappresentazione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>, Il Mulino, Bologna, 1969).</w:t>
      </w:r>
    </w:p>
    <w:p w14:paraId="32197935" w14:textId="7624696C" w:rsidR="0095512D" w:rsidRPr="004B2769" w:rsidRDefault="0095512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Goffman E. (1961),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Encounters: two studies in the sociology of interaction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Bobbs-Merill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Indianapolis (It. trans.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Espressione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identità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Gioco,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ruolo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teatralità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>, Mondadori, Milano, 1979).</w:t>
      </w:r>
    </w:p>
    <w:p w14:paraId="5C10312B" w14:textId="4311949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Gould H. and Marsh M.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Culture: Hidden Development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Creative Exchange, London.</w:t>
      </w:r>
    </w:p>
    <w:p w14:paraId="0A2DBB93" w14:textId="5DB810F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Graff H.J. (1981),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Literacy and Historical Development in the West: A Reader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Cambridge University Press, Cambridge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Storia dell’alfabetizzazione occidentale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 voll., Il Mulino, Bologna, 1989).</w:t>
      </w:r>
    </w:p>
    <w:p w14:paraId="10C8E4EC" w14:textId="3A28149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Grassi P. (1946), “Teatro, pubblico servizio”,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Avanti!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25 April 1946.</w:t>
      </w:r>
    </w:p>
    <w:p w14:paraId="0D1CF3BD" w14:textId="162F1EF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Grossi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E., Sacco P.L.,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Tavano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Blessi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Cerutti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(2011), “The Impact of Culture on the Individual Subjective Well-Being of the Italian Population: An Exploratory Study”,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Applied Research in Quality of Life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6, pp. 387-410. DOI: </w:t>
      </w:r>
      <w:hyperlink r:id="rId18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https://doi.org/10.1007/s11482-010-9135-1</w:t>
        </w:r>
      </w:hyperlink>
    </w:p>
    <w:p w14:paraId="348B8222" w14:textId="2BB7E7F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Grossi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Ravagnan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A., eds.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Cultura e salute: La partecipazione culturale come strumento per un nuovo welfare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Springer,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Berlin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00ADB4" w14:textId="081BB48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Grotowski J. (2002),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Towards a Poor Theatre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edited by Barba E., Routledge Taylor &amp; Francis Group, New York (first published 1968;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Testi 1954-1998: Vol. II: Il teatro povero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 Casa Usher, Firenze, 2015).</w:t>
      </w:r>
    </w:p>
    <w:p w14:paraId="408D5F91" w14:textId="7B23A46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Grotowski J. (2008), “Reply to Stanislavsky”,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TDR – The Drama Review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52, 2, pp. 31-39 (first published in Polish as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uOdpowiedz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Stanisiawskiemu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Dialog 5, 1980, pp. 111-119; published also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Teksty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z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lat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1965-1969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Wiedza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kulturze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Wroclaw, 1999, pp. 145-64;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Testi 1954-1998: Vol. II: Il teatro povero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 Casa Usher, Firenze, 2015).</w:t>
      </w:r>
    </w:p>
    <w:p w14:paraId="57E34CCC" w14:textId="3B4F5C0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Guccini G. and Petrini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Thinking the Theatre: New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Theatrology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and Performance Studies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Dipartimento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delle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Arti – Alma Mater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Studiorum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Università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 Bologna, Bologna.</w:t>
      </w:r>
    </w:p>
    <w:p w14:paraId="7BC83056" w14:textId="0D3CD67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Guénoun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Mai,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juin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juillet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Dans les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1968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Les Solitaires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intempestifs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Besançon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71FCEED8" w14:textId="5F2AAE47" w:rsidR="00FB7E3F" w:rsidRPr="004B2769" w:rsidRDefault="00FB7E3F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Guglielmin M. S. (2013), “La ricerca scientifica in psicodramma. Strumenti utili per attivare iniziative di ricerca in ambito psicoterapeutico e in contesti formativi”,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Psicodramma classico. Quaderni della associazione italiana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psicodrammatisti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moreniani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15, 1-2, pp. 71-89.</w:t>
      </w:r>
    </w:p>
    <w:p w14:paraId="036CCD69" w14:textId="05BA9888" w:rsidR="008A5002" w:rsidRPr="004B2769" w:rsidRDefault="008A500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Gurvitch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G. (1956), “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Sociologie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du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”, Le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lettres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nouvelles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4, 35, pp. 196 – 210 (It. trans.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Sociologia del teatro</w:t>
      </w:r>
      <w:r w:rsidRPr="004B2769">
        <w:rPr>
          <w:rFonts w:ascii="Times New Roman" w:hAnsi="Times New Roman" w:cs="Times New Roman"/>
          <w:sz w:val="20"/>
          <w:szCs w:val="20"/>
        </w:rPr>
        <w:t xml:space="preserve">, Edizioni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Kurumuny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Calimera (Le), 2011).</w:t>
      </w:r>
    </w:p>
    <w:p w14:paraId="696C6609" w14:textId="018D754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Habermas J. (1981),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Theorie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kommunikativen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Handelns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Suhrkamp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Frankfurt am Main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Theory of Communicative Action,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Beacon Press, Boston MA, vol. I, 1984, vol. II, 1987; Fr.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Théorie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l’agir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communicationnel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Fayard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Paris, 1987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vol. I, 2001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vol. II, 1997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14:paraId="2D64D278" w14:textId="25801C7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Hamidi-Kim B.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Cités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du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politique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France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depuis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1989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L’Entretemps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«Champ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théâtral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», Montpellier.</w:t>
      </w:r>
    </w:p>
    <w:p w14:paraId="429E1F4E" w14:textId="26BE9A2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Havelock E.A. (1963),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Preface to Plato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Harvard University Press, Cambridge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Cultura orale e civiltà della scrittura: Da Omero a Platone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Laterza, Roma-Bari, 1973).</w:t>
      </w:r>
    </w:p>
    <w:p w14:paraId="0984C771" w14:textId="0EEE3A4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Held H.G., Mazza D.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Strack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L., eds. (2020),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Akustische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Masken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auf dem Theater/Text –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Sprache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–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Performanz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Maschere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acustiche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teatro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/ Testo – Lingua –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Franz Steiner Verlag,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Stuttgard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64C996CE" w14:textId="7785243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Hirsch M. and Taylor D. (2012), “Editorial Remarks: On the Subject of Archives”,</w:t>
      </w:r>
      <w:r w:rsidR="005D787B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E-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misférica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9, 1-2. </w:t>
      </w:r>
      <w:hyperlink r:id="rId19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https://hemisphericinstitute.org/en/emisferica-91</w:t>
        </w:r>
      </w:hyperlink>
    </w:p>
    <w:p w14:paraId="5FDDDDC4" w14:textId="1F6B6A83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Hocquard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J.-J.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Tanon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Armand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Gatti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dans le maquis des mots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Actes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Sud-Papiers, Arles.</w:t>
      </w:r>
    </w:p>
    <w:p w14:paraId="76E1DCFB" w14:textId="0B855413" w:rsidR="006B63D5" w:rsidRPr="004B2769" w:rsidRDefault="006B63D5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Holbrook B.,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Frodman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R. (2011)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Peer review and the ex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ante assessment of societal impacts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Research Evaluation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3, pp. 239–246.</w:t>
      </w:r>
    </w:p>
    <w:p w14:paraId="771B4761" w14:textId="00C5EAFB" w:rsidR="00AB3537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Hyyppä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M.T.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Mäki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(2003), “Social Participation and Health in a Community Rich in Stock of Social Capital”,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Education Research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18, 6, pp. 770-779. </w:t>
      </w:r>
    </w:p>
    <w:p w14:paraId="43D457AE" w14:textId="386AB295" w:rsidR="00793380" w:rsidRPr="004B2769" w:rsidRDefault="00793380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Igweonu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Trends in Twenty-first Century African Theatre and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Rodopi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Amsterdam-New York.</w:t>
      </w:r>
    </w:p>
    <w:p w14:paraId="0A45BC51" w14:textId="2065A94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Illich I. (1973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Deschooling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Society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Calder and Boyars, London (first published1970;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Descolarizzare la società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Mondadori, Milano, 1972).</w:t>
      </w:r>
    </w:p>
    <w:p w14:paraId="3D5875C4" w14:textId="03F74EB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In Compagnia: Materiali per la costruzione di un quadro di riferimento per lo sviluppo dell’occupazione degli operatori artistici teatrali: il teatro quale strumento di crescita sociale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(1999),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Emilia Romagna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Teatro, Stampa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Tem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Modena.</w:t>
      </w:r>
    </w:p>
    <w:p w14:paraId="4D94FDE3" w14:textId="165CFA87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Innocenti Malini G. (1996</w:t>
      </w:r>
      <w:r w:rsidR="005D787B" w:rsidRPr="004B2769">
        <w:rPr>
          <w:sz w:val="20"/>
          <w:szCs w:val="20"/>
        </w:rPr>
        <w:t>a</w:t>
      </w:r>
      <w:r w:rsidRPr="004B2769">
        <w:rPr>
          <w:sz w:val="20"/>
          <w:szCs w:val="20"/>
        </w:rPr>
        <w:t xml:space="preserve">), </w:t>
      </w:r>
      <w:r w:rsidRPr="004B2769">
        <w:rPr>
          <w:i/>
          <w:iCs/>
          <w:sz w:val="20"/>
          <w:szCs w:val="20"/>
        </w:rPr>
        <w:t>La sperimentazione teatrale con l’handicap: nuove possibilità d’essere</w:t>
      </w:r>
      <w:r w:rsidR="000A42A6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in </w:t>
      </w:r>
      <w:proofErr w:type="spellStart"/>
      <w:r w:rsidRPr="004B2769">
        <w:rPr>
          <w:sz w:val="20"/>
          <w:szCs w:val="20"/>
        </w:rPr>
        <w:t>Reduzzi</w:t>
      </w:r>
      <w:proofErr w:type="spellEnd"/>
      <w:r w:rsidRPr="004B2769">
        <w:rPr>
          <w:sz w:val="20"/>
          <w:szCs w:val="20"/>
        </w:rPr>
        <w:t xml:space="preserve"> E., ed., pp. 60-68. </w:t>
      </w:r>
    </w:p>
    <w:p w14:paraId="67DCD996" w14:textId="511F8802" w:rsidR="00AB3537" w:rsidRPr="004B2769" w:rsidRDefault="005D787B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Innocenti Malini G. (1996b</w:t>
      </w:r>
      <w:r w:rsidRPr="004B2769">
        <w:rPr>
          <w:i/>
          <w:iCs/>
          <w:sz w:val="20"/>
          <w:szCs w:val="20"/>
        </w:rPr>
        <w:t>),</w:t>
      </w:r>
      <w:r w:rsidR="000A42A6" w:rsidRPr="004B2769">
        <w:rPr>
          <w:i/>
          <w:iCs/>
          <w:sz w:val="20"/>
          <w:szCs w:val="20"/>
        </w:rPr>
        <w:t xml:space="preserve"> </w:t>
      </w:r>
      <w:r w:rsidR="00AB3537" w:rsidRPr="004B2769">
        <w:rPr>
          <w:i/>
          <w:iCs/>
          <w:sz w:val="20"/>
          <w:szCs w:val="20"/>
        </w:rPr>
        <w:t>Interazioni Teatrali</w:t>
      </w:r>
      <w:r w:rsidR="000A42A6" w:rsidRPr="004B2769">
        <w:rPr>
          <w:sz w:val="20"/>
          <w:szCs w:val="20"/>
        </w:rPr>
        <w:t xml:space="preserve">, </w:t>
      </w:r>
      <w:r w:rsidRPr="004B2769">
        <w:rPr>
          <w:sz w:val="20"/>
          <w:szCs w:val="20"/>
        </w:rPr>
        <w:t>i</w:t>
      </w:r>
      <w:r w:rsidR="00AB3537" w:rsidRPr="004B2769">
        <w:rPr>
          <w:sz w:val="20"/>
          <w:szCs w:val="20"/>
        </w:rPr>
        <w:t>n Bernardi C</w:t>
      </w:r>
      <w:r w:rsidRPr="004B2769">
        <w:rPr>
          <w:sz w:val="20"/>
          <w:szCs w:val="20"/>
        </w:rPr>
        <w:t>.</w:t>
      </w:r>
      <w:r w:rsidR="00AB3537" w:rsidRPr="004B2769">
        <w:rPr>
          <w:sz w:val="20"/>
          <w:szCs w:val="20"/>
        </w:rPr>
        <w:t xml:space="preserve"> and Cuminetti</w:t>
      </w:r>
      <w:r w:rsidRPr="004B2769">
        <w:rPr>
          <w:sz w:val="20"/>
          <w:szCs w:val="20"/>
        </w:rPr>
        <w:t xml:space="preserve"> B.</w:t>
      </w:r>
      <w:r w:rsidR="00AB3537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proofErr w:type="spellStart"/>
      <w:r w:rsidRPr="004B2769">
        <w:rPr>
          <w:sz w:val="20"/>
          <w:szCs w:val="20"/>
        </w:rPr>
        <w:t>eds</w:t>
      </w:r>
      <w:proofErr w:type="spellEnd"/>
      <w:r w:rsidRPr="004B2769">
        <w:rPr>
          <w:sz w:val="20"/>
          <w:szCs w:val="20"/>
        </w:rPr>
        <w:t>., pp.</w:t>
      </w:r>
      <w:r w:rsidR="00AB3537" w:rsidRPr="004B2769">
        <w:rPr>
          <w:sz w:val="20"/>
          <w:szCs w:val="20"/>
        </w:rPr>
        <w:t xml:space="preserve"> 143-156. </w:t>
      </w:r>
    </w:p>
    <w:p w14:paraId="6B388199" w14:textId="4D21CD31" w:rsidR="00AB3537" w:rsidRPr="004B2769" w:rsidRDefault="005D787B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Innocenti Malini G. (2000), </w:t>
      </w:r>
      <w:r w:rsidR="00AB3537" w:rsidRPr="004B2769">
        <w:rPr>
          <w:i/>
          <w:iCs/>
          <w:sz w:val="20"/>
          <w:szCs w:val="20"/>
        </w:rPr>
        <w:t xml:space="preserve">Teatro </w:t>
      </w:r>
      <w:r w:rsidRPr="004B2769">
        <w:rPr>
          <w:i/>
          <w:iCs/>
          <w:sz w:val="20"/>
          <w:szCs w:val="20"/>
        </w:rPr>
        <w:t>e</w:t>
      </w:r>
      <w:r w:rsidR="00AB3537" w:rsidRPr="004B2769">
        <w:rPr>
          <w:i/>
          <w:iCs/>
          <w:sz w:val="20"/>
          <w:szCs w:val="20"/>
        </w:rPr>
        <w:t xml:space="preserve"> </w:t>
      </w:r>
      <w:r w:rsidRPr="004B2769">
        <w:rPr>
          <w:i/>
          <w:iCs/>
          <w:sz w:val="20"/>
          <w:szCs w:val="20"/>
        </w:rPr>
        <w:t>h</w:t>
      </w:r>
      <w:r w:rsidR="00AB3537" w:rsidRPr="004B2769">
        <w:rPr>
          <w:i/>
          <w:iCs/>
          <w:sz w:val="20"/>
          <w:szCs w:val="20"/>
        </w:rPr>
        <w:t>andicap</w:t>
      </w:r>
      <w:r w:rsidR="000A42A6" w:rsidRPr="004B2769">
        <w:rPr>
          <w:sz w:val="20"/>
          <w:szCs w:val="20"/>
        </w:rPr>
        <w:t xml:space="preserve">, </w:t>
      </w:r>
      <w:r w:rsidRPr="004B2769">
        <w:rPr>
          <w:sz w:val="20"/>
          <w:szCs w:val="20"/>
        </w:rPr>
        <w:t>i</w:t>
      </w:r>
      <w:r w:rsidR="00AB3537" w:rsidRPr="004B2769">
        <w:rPr>
          <w:sz w:val="20"/>
          <w:szCs w:val="20"/>
        </w:rPr>
        <w:t>n Bernardi C</w:t>
      </w:r>
      <w:r w:rsidRPr="004B2769">
        <w:rPr>
          <w:sz w:val="20"/>
          <w:szCs w:val="20"/>
        </w:rPr>
        <w:t>.</w:t>
      </w:r>
      <w:r w:rsidR="00AB3537" w:rsidRPr="004B2769">
        <w:rPr>
          <w:sz w:val="20"/>
          <w:szCs w:val="20"/>
        </w:rPr>
        <w:t xml:space="preserve">, Dalla Palma </w:t>
      </w:r>
      <w:r w:rsidRPr="004B2769">
        <w:rPr>
          <w:sz w:val="20"/>
          <w:szCs w:val="20"/>
        </w:rPr>
        <w:t>S. and</w:t>
      </w:r>
      <w:r w:rsidR="00AB3537" w:rsidRPr="004B2769">
        <w:rPr>
          <w:sz w:val="20"/>
          <w:szCs w:val="20"/>
        </w:rPr>
        <w:t xml:space="preserve"> Cuminetti</w:t>
      </w:r>
      <w:r w:rsidRPr="004B2769">
        <w:rPr>
          <w:sz w:val="20"/>
          <w:szCs w:val="20"/>
        </w:rPr>
        <w:t xml:space="preserve"> B.</w:t>
      </w:r>
      <w:r w:rsidR="00AB3537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proofErr w:type="spellStart"/>
      <w:r w:rsidRPr="004B2769">
        <w:rPr>
          <w:sz w:val="20"/>
          <w:szCs w:val="20"/>
        </w:rPr>
        <w:t>eds</w:t>
      </w:r>
      <w:proofErr w:type="spellEnd"/>
      <w:r w:rsidRPr="004B2769">
        <w:rPr>
          <w:sz w:val="20"/>
          <w:szCs w:val="20"/>
        </w:rPr>
        <w:t>.,</w:t>
      </w:r>
      <w:r w:rsidR="00AB3537" w:rsidRPr="004B2769">
        <w:rPr>
          <w:sz w:val="20"/>
          <w:szCs w:val="20"/>
        </w:rPr>
        <w:t xml:space="preserve"> </w:t>
      </w:r>
      <w:r w:rsidRPr="004B2769">
        <w:rPr>
          <w:sz w:val="20"/>
          <w:szCs w:val="20"/>
        </w:rPr>
        <w:t xml:space="preserve">pp. </w:t>
      </w:r>
      <w:r w:rsidR="00AB3537" w:rsidRPr="004B2769">
        <w:rPr>
          <w:sz w:val="20"/>
          <w:szCs w:val="20"/>
        </w:rPr>
        <w:t xml:space="preserve">125-148. </w:t>
      </w:r>
    </w:p>
    <w:p w14:paraId="71D0AD69" w14:textId="35356436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Innocenti Malini</w:t>
      </w:r>
      <w:r w:rsidR="000A42A6" w:rsidRPr="004B2769">
        <w:rPr>
          <w:sz w:val="20"/>
          <w:szCs w:val="20"/>
        </w:rPr>
        <w:t xml:space="preserve"> </w:t>
      </w:r>
      <w:r w:rsidRPr="004B2769">
        <w:rPr>
          <w:sz w:val="20"/>
          <w:szCs w:val="20"/>
        </w:rPr>
        <w:t>G</w:t>
      </w:r>
      <w:r w:rsidR="000A42A6" w:rsidRPr="004B2769">
        <w:rPr>
          <w:sz w:val="20"/>
          <w:szCs w:val="20"/>
        </w:rPr>
        <w:t>. (2001a),</w:t>
      </w:r>
      <w:r w:rsidRPr="004B2769">
        <w:rPr>
          <w:sz w:val="20"/>
          <w:szCs w:val="20"/>
        </w:rPr>
        <w:t xml:space="preserve"> </w:t>
      </w:r>
      <w:r w:rsidR="000A42A6" w:rsidRPr="004B2769">
        <w:rPr>
          <w:i/>
          <w:iCs/>
          <w:sz w:val="20"/>
          <w:szCs w:val="20"/>
        </w:rPr>
        <w:t>Appunti sul valore pedagogico del teatro</w:t>
      </w:r>
      <w:r w:rsidR="000A42A6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="000A42A6" w:rsidRPr="004B2769">
        <w:rPr>
          <w:sz w:val="20"/>
          <w:szCs w:val="20"/>
        </w:rPr>
        <w:t>i</w:t>
      </w:r>
      <w:r w:rsidRPr="004B2769">
        <w:rPr>
          <w:sz w:val="20"/>
          <w:szCs w:val="20"/>
        </w:rPr>
        <w:t>n Badolato G</w:t>
      </w:r>
      <w:r w:rsidR="000A42A6" w:rsidRPr="004B2769">
        <w:rPr>
          <w:sz w:val="20"/>
          <w:szCs w:val="20"/>
        </w:rPr>
        <w:t>.</w:t>
      </w:r>
      <w:r w:rsidRPr="004B2769">
        <w:rPr>
          <w:sz w:val="20"/>
          <w:szCs w:val="20"/>
        </w:rPr>
        <w:t>, Fiaschini</w:t>
      </w:r>
      <w:r w:rsidR="000A42A6" w:rsidRPr="004B2769">
        <w:rPr>
          <w:sz w:val="20"/>
          <w:szCs w:val="20"/>
        </w:rPr>
        <w:t xml:space="preserve"> F.</w:t>
      </w:r>
      <w:r w:rsidRPr="004B2769">
        <w:rPr>
          <w:sz w:val="20"/>
          <w:szCs w:val="20"/>
        </w:rPr>
        <w:t>, Innocenti Malini</w:t>
      </w:r>
      <w:r w:rsidR="000A42A6" w:rsidRPr="004B2769">
        <w:rPr>
          <w:sz w:val="20"/>
          <w:szCs w:val="20"/>
        </w:rPr>
        <w:t xml:space="preserve"> G.</w:t>
      </w:r>
      <w:r w:rsidRPr="004B2769">
        <w:rPr>
          <w:sz w:val="20"/>
          <w:szCs w:val="20"/>
        </w:rPr>
        <w:t xml:space="preserve"> and Villa</w:t>
      </w:r>
      <w:r w:rsidR="000A42A6" w:rsidRPr="004B2769">
        <w:rPr>
          <w:sz w:val="20"/>
          <w:szCs w:val="20"/>
        </w:rPr>
        <w:t xml:space="preserve"> R.</w:t>
      </w:r>
      <w:r w:rsidRPr="004B2769">
        <w:rPr>
          <w:sz w:val="20"/>
          <w:szCs w:val="20"/>
        </w:rPr>
        <w:t>,</w:t>
      </w:r>
      <w:r w:rsidR="000A42A6" w:rsidRPr="004B2769">
        <w:rPr>
          <w:sz w:val="20"/>
          <w:szCs w:val="20"/>
        </w:rPr>
        <w:t xml:space="preserve"> </w:t>
      </w:r>
      <w:proofErr w:type="spellStart"/>
      <w:r w:rsidR="000A42A6" w:rsidRPr="004B2769">
        <w:rPr>
          <w:sz w:val="20"/>
          <w:szCs w:val="20"/>
        </w:rPr>
        <w:t>eds</w:t>
      </w:r>
      <w:proofErr w:type="spellEnd"/>
      <w:r w:rsidR="000A42A6" w:rsidRPr="004B2769">
        <w:rPr>
          <w:sz w:val="20"/>
          <w:szCs w:val="20"/>
        </w:rPr>
        <w:t>.,</w:t>
      </w:r>
      <w:r w:rsidRPr="004B2769">
        <w:rPr>
          <w:sz w:val="20"/>
          <w:szCs w:val="20"/>
        </w:rPr>
        <w:t xml:space="preserve"> </w:t>
      </w:r>
      <w:r w:rsidR="000A42A6" w:rsidRPr="004B2769">
        <w:rPr>
          <w:sz w:val="20"/>
          <w:szCs w:val="20"/>
        </w:rPr>
        <w:t xml:space="preserve">pp. </w:t>
      </w:r>
      <w:r w:rsidRPr="004B2769">
        <w:rPr>
          <w:sz w:val="20"/>
          <w:szCs w:val="20"/>
        </w:rPr>
        <w:t xml:space="preserve">22-44. </w:t>
      </w:r>
    </w:p>
    <w:p w14:paraId="6D998576" w14:textId="798AD863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Innocenti Malini G.</w:t>
      </w:r>
      <w:r w:rsidR="000A42A6" w:rsidRPr="004B2769">
        <w:rPr>
          <w:sz w:val="20"/>
          <w:szCs w:val="20"/>
        </w:rPr>
        <w:t xml:space="preserve"> (2001b)</w:t>
      </w:r>
      <w:proofErr w:type="gramStart"/>
      <w:r w:rsidR="000A42A6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> ”</w:t>
      </w:r>
      <w:r w:rsidR="000A42A6" w:rsidRPr="004B2769">
        <w:rPr>
          <w:sz w:val="20"/>
          <w:szCs w:val="20"/>
        </w:rPr>
        <w:t>Per</w:t>
      </w:r>
      <w:proofErr w:type="gramEnd"/>
      <w:r w:rsidR="000A42A6" w:rsidRPr="004B2769">
        <w:rPr>
          <w:sz w:val="20"/>
          <w:szCs w:val="20"/>
        </w:rPr>
        <w:t xml:space="preserve"> concludere…. appunti su teatro e anziani</w:t>
      </w:r>
      <w:r w:rsidRPr="004B2769">
        <w:rPr>
          <w:sz w:val="20"/>
          <w:szCs w:val="20"/>
        </w:rPr>
        <w:t>”</w:t>
      </w:r>
      <w:r w:rsidR="000A42A6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Pr="004B2769">
        <w:rPr>
          <w:i/>
          <w:iCs/>
          <w:sz w:val="20"/>
          <w:szCs w:val="20"/>
        </w:rPr>
        <w:t>Comunicazioni Sociali</w:t>
      </w:r>
      <w:r w:rsidRPr="004B2769">
        <w:rPr>
          <w:sz w:val="20"/>
          <w:szCs w:val="20"/>
        </w:rPr>
        <w:t xml:space="preserve"> 23, 3</w:t>
      </w:r>
      <w:r w:rsidR="000A42A6" w:rsidRPr="004B2769">
        <w:rPr>
          <w:sz w:val="20"/>
          <w:szCs w:val="20"/>
        </w:rPr>
        <w:t xml:space="preserve">, pp. </w:t>
      </w:r>
      <w:r w:rsidRPr="004B2769">
        <w:rPr>
          <w:sz w:val="20"/>
          <w:szCs w:val="20"/>
        </w:rPr>
        <w:t>301-310.</w:t>
      </w:r>
    </w:p>
    <w:p w14:paraId="35A1E47F" w14:textId="4D14C28F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Innocenti Malini G.</w:t>
      </w:r>
      <w:r w:rsidR="000A42A6" w:rsidRPr="004B2769">
        <w:rPr>
          <w:sz w:val="20"/>
          <w:szCs w:val="20"/>
        </w:rPr>
        <w:t xml:space="preserve"> (2005a),</w:t>
      </w:r>
      <w:r w:rsidRPr="004B2769">
        <w:rPr>
          <w:sz w:val="20"/>
          <w:szCs w:val="20"/>
        </w:rPr>
        <w:t xml:space="preserve"> “La </w:t>
      </w:r>
      <w:r w:rsidR="000A42A6" w:rsidRPr="004B2769">
        <w:rPr>
          <w:sz w:val="20"/>
          <w:szCs w:val="20"/>
        </w:rPr>
        <w:t>g</w:t>
      </w:r>
      <w:r w:rsidRPr="004B2769">
        <w:rPr>
          <w:sz w:val="20"/>
          <w:szCs w:val="20"/>
        </w:rPr>
        <w:t xml:space="preserve">rande </w:t>
      </w:r>
      <w:r w:rsidR="000A42A6" w:rsidRPr="004B2769">
        <w:rPr>
          <w:sz w:val="20"/>
          <w:szCs w:val="20"/>
        </w:rPr>
        <w:t>i</w:t>
      </w:r>
      <w:r w:rsidRPr="004B2769">
        <w:rPr>
          <w:sz w:val="20"/>
          <w:szCs w:val="20"/>
        </w:rPr>
        <w:t xml:space="preserve">mpresa </w:t>
      </w:r>
      <w:r w:rsidR="000A42A6" w:rsidRPr="004B2769">
        <w:rPr>
          <w:sz w:val="20"/>
          <w:szCs w:val="20"/>
        </w:rPr>
        <w:t>d</w:t>
      </w:r>
      <w:r w:rsidRPr="004B2769">
        <w:rPr>
          <w:sz w:val="20"/>
          <w:szCs w:val="20"/>
        </w:rPr>
        <w:t xml:space="preserve">el </w:t>
      </w:r>
      <w:r w:rsidR="000A42A6" w:rsidRPr="004B2769">
        <w:rPr>
          <w:sz w:val="20"/>
          <w:szCs w:val="20"/>
        </w:rPr>
        <w:t>t</w:t>
      </w:r>
      <w:r w:rsidRPr="004B2769">
        <w:rPr>
          <w:sz w:val="20"/>
          <w:szCs w:val="20"/>
        </w:rPr>
        <w:t>eatro”</w:t>
      </w:r>
      <w:r w:rsidR="000A42A6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Pr="004B2769">
        <w:rPr>
          <w:i/>
          <w:iCs/>
          <w:sz w:val="20"/>
          <w:szCs w:val="20"/>
        </w:rPr>
        <w:t>Comunicazioni Sociali</w:t>
      </w:r>
      <w:r w:rsidRPr="004B2769">
        <w:rPr>
          <w:sz w:val="20"/>
          <w:szCs w:val="20"/>
        </w:rPr>
        <w:t xml:space="preserve"> 27, </w:t>
      </w:r>
      <w:r w:rsidR="000A42A6" w:rsidRPr="004B2769">
        <w:rPr>
          <w:sz w:val="20"/>
          <w:szCs w:val="20"/>
        </w:rPr>
        <w:t>pp.</w:t>
      </w:r>
      <w:r w:rsidRPr="004B2769">
        <w:rPr>
          <w:sz w:val="20"/>
          <w:szCs w:val="20"/>
        </w:rPr>
        <w:t xml:space="preserve"> 386-397.</w:t>
      </w:r>
    </w:p>
    <w:p w14:paraId="6E4C8D1C" w14:textId="1E65235C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  <w:shd w:val="clear" w:color="auto" w:fill="FFFFFF"/>
        </w:rPr>
        <w:t>Innocenti Malini</w:t>
      </w:r>
      <w:r w:rsidR="000A42A6" w:rsidRPr="004B2769">
        <w:rPr>
          <w:sz w:val="20"/>
          <w:szCs w:val="20"/>
          <w:shd w:val="clear" w:color="auto" w:fill="FFFFFF"/>
        </w:rPr>
        <w:t xml:space="preserve"> </w:t>
      </w:r>
      <w:r w:rsidRPr="004B2769">
        <w:rPr>
          <w:sz w:val="20"/>
          <w:szCs w:val="20"/>
          <w:shd w:val="clear" w:color="auto" w:fill="FFFFFF"/>
        </w:rPr>
        <w:t>G.</w:t>
      </w:r>
      <w:r w:rsidR="000A42A6" w:rsidRPr="004B2769">
        <w:rPr>
          <w:sz w:val="20"/>
          <w:szCs w:val="20"/>
          <w:shd w:val="clear" w:color="auto" w:fill="FFFFFF"/>
        </w:rPr>
        <w:t xml:space="preserve"> (2006),</w:t>
      </w:r>
      <w:r w:rsidRPr="004B2769">
        <w:rPr>
          <w:sz w:val="20"/>
          <w:szCs w:val="20"/>
        </w:rPr>
        <w:t xml:space="preserve"> </w:t>
      </w:r>
      <w:r w:rsidR="0088745A" w:rsidRPr="004B2769">
        <w:rPr>
          <w:i/>
          <w:iCs/>
          <w:sz w:val="20"/>
          <w:szCs w:val="20"/>
        </w:rPr>
        <w:t>L</w:t>
      </w:r>
      <w:r w:rsidR="000A42A6" w:rsidRPr="004B2769">
        <w:rPr>
          <w:i/>
          <w:iCs/>
          <w:sz w:val="20"/>
          <w:szCs w:val="20"/>
        </w:rPr>
        <w:t>a mano nel cappello. riflessioni tra teatro e dinamiche di handicap nei processi di integrazione scolastica</w:t>
      </w:r>
      <w:r w:rsidR="0088745A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="0088745A" w:rsidRPr="004B2769">
        <w:rPr>
          <w:sz w:val="20"/>
          <w:szCs w:val="20"/>
        </w:rPr>
        <w:t>i</w:t>
      </w:r>
      <w:r w:rsidRPr="004B2769">
        <w:rPr>
          <w:sz w:val="20"/>
          <w:szCs w:val="20"/>
        </w:rPr>
        <w:t>n Carpani R</w:t>
      </w:r>
      <w:r w:rsidR="0088745A" w:rsidRPr="004B2769">
        <w:rPr>
          <w:sz w:val="20"/>
          <w:szCs w:val="20"/>
        </w:rPr>
        <w:t>.</w:t>
      </w:r>
      <w:r w:rsidRPr="004B2769">
        <w:rPr>
          <w:sz w:val="20"/>
          <w:szCs w:val="20"/>
        </w:rPr>
        <w:t xml:space="preserve"> and Di Rago</w:t>
      </w:r>
      <w:r w:rsidR="0088745A" w:rsidRPr="004B2769">
        <w:rPr>
          <w:sz w:val="20"/>
          <w:szCs w:val="20"/>
        </w:rPr>
        <w:t xml:space="preserve"> R.</w:t>
      </w:r>
      <w:r w:rsidRPr="004B2769">
        <w:rPr>
          <w:sz w:val="20"/>
          <w:szCs w:val="20"/>
        </w:rPr>
        <w:t>,</w:t>
      </w:r>
      <w:r w:rsidR="0088745A" w:rsidRPr="004B2769">
        <w:rPr>
          <w:sz w:val="20"/>
          <w:szCs w:val="20"/>
        </w:rPr>
        <w:t xml:space="preserve"> </w:t>
      </w:r>
      <w:proofErr w:type="spellStart"/>
      <w:r w:rsidR="0088745A" w:rsidRPr="004B2769">
        <w:rPr>
          <w:sz w:val="20"/>
          <w:szCs w:val="20"/>
        </w:rPr>
        <w:t>eds</w:t>
      </w:r>
      <w:proofErr w:type="spellEnd"/>
      <w:r w:rsidR="0088745A" w:rsidRPr="004B2769">
        <w:rPr>
          <w:sz w:val="20"/>
          <w:szCs w:val="20"/>
        </w:rPr>
        <w:t>., pp.</w:t>
      </w:r>
      <w:r w:rsidRPr="004B2769">
        <w:rPr>
          <w:sz w:val="20"/>
          <w:szCs w:val="20"/>
        </w:rPr>
        <w:t xml:space="preserve"> 41-52.</w:t>
      </w:r>
    </w:p>
    <w:p w14:paraId="09CE6B3A" w14:textId="588AB342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  <w:shd w:val="clear" w:color="auto" w:fill="FFFFFF"/>
        </w:rPr>
        <w:t>Innocenti Malini G.</w:t>
      </w:r>
      <w:r w:rsidR="0088745A" w:rsidRPr="004B2769">
        <w:rPr>
          <w:sz w:val="20"/>
          <w:szCs w:val="20"/>
          <w:shd w:val="clear" w:color="auto" w:fill="FFFFFF"/>
        </w:rPr>
        <w:t xml:space="preserve"> (2007a),</w:t>
      </w:r>
      <w:r w:rsidRPr="004B2769">
        <w:rPr>
          <w:sz w:val="20"/>
          <w:szCs w:val="20"/>
        </w:rPr>
        <w:t> </w:t>
      </w:r>
      <w:r w:rsidRPr="004B2769">
        <w:rPr>
          <w:i/>
          <w:iCs/>
          <w:sz w:val="20"/>
          <w:szCs w:val="20"/>
        </w:rPr>
        <w:t>Teatro Dentro</w:t>
      </w:r>
      <w:r w:rsidR="0088745A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Società Umanitaria, </w:t>
      </w:r>
      <w:r w:rsidR="0088745A" w:rsidRPr="004B2769">
        <w:rPr>
          <w:sz w:val="20"/>
          <w:szCs w:val="20"/>
        </w:rPr>
        <w:t>Milano</w:t>
      </w:r>
      <w:r w:rsidRPr="004B2769">
        <w:rPr>
          <w:sz w:val="20"/>
          <w:szCs w:val="20"/>
        </w:rPr>
        <w:t>.</w:t>
      </w:r>
    </w:p>
    <w:p w14:paraId="4EF453E1" w14:textId="57558DBD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Innocenti Malini G.  </w:t>
      </w:r>
      <w:r w:rsidR="0088745A" w:rsidRPr="004B2769">
        <w:rPr>
          <w:sz w:val="20"/>
          <w:szCs w:val="20"/>
        </w:rPr>
        <w:t xml:space="preserve">(2007b), </w:t>
      </w:r>
      <w:r w:rsidR="0088745A" w:rsidRPr="004B2769">
        <w:rPr>
          <w:i/>
          <w:iCs/>
          <w:sz w:val="20"/>
          <w:szCs w:val="20"/>
        </w:rPr>
        <w:t>Come un seme. la conduzione del gruppo nel laboratorio di teatro sociale,</w:t>
      </w:r>
      <w:r w:rsidRPr="004B2769">
        <w:rPr>
          <w:sz w:val="20"/>
          <w:szCs w:val="20"/>
        </w:rPr>
        <w:t xml:space="preserve"> </w:t>
      </w:r>
      <w:r w:rsidR="0088745A" w:rsidRPr="004B2769">
        <w:rPr>
          <w:sz w:val="20"/>
          <w:szCs w:val="20"/>
        </w:rPr>
        <w:t>i</w:t>
      </w:r>
      <w:r w:rsidRPr="004B2769">
        <w:rPr>
          <w:sz w:val="20"/>
          <w:szCs w:val="20"/>
        </w:rPr>
        <w:t>n </w:t>
      </w:r>
      <w:r w:rsidR="0088745A" w:rsidRPr="004B2769">
        <w:rPr>
          <w:sz w:val="20"/>
          <w:szCs w:val="20"/>
        </w:rPr>
        <w:t>Pagliarino</w:t>
      </w:r>
      <w:r w:rsidRPr="004B2769">
        <w:rPr>
          <w:sz w:val="20"/>
          <w:szCs w:val="20"/>
        </w:rPr>
        <w:t xml:space="preserve"> A</w:t>
      </w:r>
      <w:r w:rsidR="0088745A" w:rsidRPr="004B2769">
        <w:rPr>
          <w:sz w:val="20"/>
          <w:szCs w:val="20"/>
        </w:rPr>
        <w:t>.</w:t>
      </w:r>
      <w:r w:rsidRPr="004B2769">
        <w:rPr>
          <w:sz w:val="20"/>
          <w:szCs w:val="20"/>
        </w:rPr>
        <w:t xml:space="preserve"> and Rossi Ghiglione</w:t>
      </w:r>
      <w:r w:rsidR="0088745A" w:rsidRPr="004B2769">
        <w:rPr>
          <w:sz w:val="20"/>
          <w:szCs w:val="20"/>
        </w:rPr>
        <w:t xml:space="preserve"> A.</w:t>
      </w:r>
      <w:r w:rsidRPr="004B2769">
        <w:rPr>
          <w:sz w:val="20"/>
          <w:szCs w:val="20"/>
        </w:rPr>
        <w:t>,</w:t>
      </w:r>
      <w:r w:rsidR="0088745A" w:rsidRPr="004B2769">
        <w:rPr>
          <w:sz w:val="20"/>
          <w:szCs w:val="20"/>
        </w:rPr>
        <w:t xml:space="preserve"> pp.</w:t>
      </w:r>
      <w:r w:rsidRPr="004B2769">
        <w:rPr>
          <w:sz w:val="20"/>
          <w:szCs w:val="20"/>
        </w:rPr>
        <w:t xml:space="preserve"> 31-48.</w:t>
      </w:r>
    </w:p>
    <w:p w14:paraId="0E42C757" w14:textId="148ABE46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Innocenti Malini G.</w:t>
      </w:r>
      <w:r w:rsidR="0088745A" w:rsidRPr="004B2769">
        <w:rPr>
          <w:sz w:val="20"/>
          <w:szCs w:val="20"/>
        </w:rPr>
        <w:t xml:space="preserve"> (2007c),</w:t>
      </w:r>
      <w:r w:rsidRPr="004B2769">
        <w:rPr>
          <w:sz w:val="20"/>
          <w:szCs w:val="20"/>
        </w:rPr>
        <w:t xml:space="preserve"> </w:t>
      </w:r>
      <w:r w:rsidRPr="004B2769">
        <w:rPr>
          <w:i/>
          <w:iCs/>
          <w:sz w:val="20"/>
          <w:szCs w:val="20"/>
        </w:rPr>
        <w:t xml:space="preserve">Tradire </w:t>
      </w:r>
      <w:r w:rsidR="0088745A" w:rsidRPr="004B2769">
        <w:rPr>
          <w:i/>
          <w:iCs/>
          <w:sz w:val="20"/>
          <w:szCs w:val="20"/>
        </w:rPr>
        <w:t>i</w:t>
      </w:r>
      <w:r w:rsidRPr="004B2769">
        <w:rPr>
          <w:i/>
          <w:iCs/>
          <w:sz w:val="20"/>
          <w:szCs w:val="20"/>
        </w:rPr>
        <w:t xml:space="preserve">l </w:t>
      </w:r>
      <w:r w:rsidR="0088745A" w:rsidRPr="004B2769">
        <w:rPr>
          <w:i/>
          <w:iCs/>
          <w:sz w:val="20"/>
          <w:szCs w:val="20"/>
        </w:rPr>
        <w:t>t</w:t>
      </w:r>
      <w:r w:rsidRPr="004B2769">
        <w:rPr>
          <w:i/>
          <w:iCs/>
          <w:sz w:val="20"/>
          <w:szCs w:val="20"/>
        </w:rPr>
        <w:t>eatro</w:t>
      </w:r>
      <w:r w:rsidR="0088745A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="0088745A" w:rsidRPr="004B2769">
        <w:rPr>
          <w:sz w:val="20"/>
          <w:szCs w:val="20"/>
        </w:rPr>
        <w:t>i</w:t>
      </w:r>
      <w:r w:rsidRPr="004B2769">
        <w:rPr>
          <w:sz w:val="20"/>
          <w:szCs w:val="20"/>
        </w:rPr>
        <w:t>n Merli C</w:t>
      </w:r>
      <w:r w:rsidR="0088745A" w:rsidRPr="004B2769">
        <w:rPr>
          <w:sz w:val="20"/>
          <w:szCs w:val="20"/>
        </w:rPr>
        <w:t>.</w:t>
      </w:r>
      <w:r w:rsidRPr="004B2769">
        <w:rPr>
          <w:sz w:val="20"/>
          <w:szCs w:val="20"/>
        </w:rPr>
        <w:t>,</w:t>
      </w:r>
      <w:r w:rsidR="0088745A" w:rsidRPr="004B2769">
        <w:rPr>
          <w:sz w:val="20"/>
          <w:szCs w:val="20"/>
        </w:rPr>
        <w:t xml:space="preserve"> ed.,</w:t>
      </w:r>
      <w:r w:rsidRPr="004B2769">
        <w:rPr>
          <w:sz w:val="20"/>
          <w:szCs w:val="20"/>
        </w:rPr>
        <w:t xml:space="preserve"> </w:t>
      </w:r>
      <w:r w:rsidR="0088745A" w:rsidRPr="004B2769">
        <w:rPr>
          <w:sz w:val="20"/>
          <w:szCs w:val="20"/>
        </w:rPr>
        <w:t xml:space="preserve">pp. </w:t>
      </w:r>
      <w:r w:rsidRPr="004B2769">
        <w:rPr>
          <w:sz w:val="20"/>
          <w:szCs w:val="20"/>
        </w:rPr>
        <w:t xml:space="preserve">143-153. </w:t>
      </w:r>
    </w:p>
    <w:p w14:paraId="32E61DF6" w14:textId="720944D0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  <w:shd w:val="clear" w:color="auto" w:fill="FFFFFF"/>
        </w:rPr>
        <w:t>Innocenti Malini G.</w:t>
      </w:r>
      <w:r w:rsidR="0088745A" w:rsidRPr="004B2769">
        <w:rPr>
          <w:sz w:val="20"/>
          <w:szCs w:val="20"/>
          <w:shd w:val="clear" w:color="auto" w:fill="FFFFFF"/>
        </w:rPr>
        <w:t xml:space="preserve"> (2009),</w:t>
      </w:r>
      <w:r w:rsidRPr="004B2769">
        <w:rPr>
          <w:sz w:val="20"/>
          <w:szCs w:val="20"/>
          <w:shd w:val="clear" w:color="auto" w:fill="FFFFFF"/>
        </w:rPr>
        <w:t xml:space="preserve"> </w:t>
      </w:r>
      <w:r w:rsidR="0088745A" w:rsidRPr="004B2769">
        <w:rPr>
          <w:i/>
          <w:iCs/>
          <w:sz w:val="20"/>
          <w:szCs w:val="20"/>
        </w:rPr>
        <w:t>Diversi insieme. Teatralità e approcci interculturali</w:t>
      </w:r>
      <w:r w:rsidR="0088745A" w:rsidRPr="004B2769">
        <w:rPr>
          <w:sz w:val="20"/>
          <w:szCs w:val="20"/>
        </w:rPr>
        <w:t xml:space="preserve"> i</w:t>
      </w:r>
      <w:r w:rsidRPr="004B2769">
        <w:rPr>
          <w:sz w:val="20"/>
          <w:szCs w:val="20"/>
        </w:rPr>
        <w:t>n </w:t>
      </w:r>
      <w:r w:rsidRPr="004B2769">
        <w:rPr>
          <w:i/>
          <w:iCs/>
          <w:sz w:val="20"/>
          <w:szCs w:val="20"/>
        </w:rPr>
        <w:t>Teatro,</w:t>
      </w:r>
      <w:r w:rsidR="0088745A" w:rsidRPr="004B2769">
        <w:rPr>
          <w:i/>
          <w:iCs/>
          <w:sz w:val="20"/>
          <w:szCs w:val="20"/>
        </w:rPr>
        <w:t xml:space="preserve"> </w:t>
      </w:r>
      <w:r w:rsidR="0088745A" w:rsidRPr="004B2769">
        <w:rPr>
          <w:sz w:val="20"/>
          <w:szCs w:val="20"/>
        </w:rPr>
        <w:t xml:space="preserve">in </w:t>
      </w:r>
      <w:r w:rsidRPr="004B2769">
        <w:rPr>
          <w:sz w:val="20"/>
          <w:szCs w:val="20"/>
        </w:rPr>
        <w:t>D'Angelo L</w:t>
      </w:r>
      <w:r w:rsidR="0088745A" w:rsidRPr="004B2769">
        <w:rPr>
          <w:sz w:val="20"/>
          <w:szCs w:val="20"/>
        </w:rPr>
        <w:t>.</w:t>
      </w:r>
      <w:r w:rsidRPr="004B2769">
        <w:rPr>
          <w:sz w:val="20"/>
          <w:szCs w:val="20"/>
        </w:rPr>
        <w:t xml:space="preserve"> and Di Rago</w:t>
      </w:r>
      <w:r w:rsidR="0088745A" w:rsidRPr="004B2769">
        <w:rPr>
          <w:sz w:val="20"/>
          <w:szCs w:val="20"/>
        </w:rPr>
        <w:t xml:space="preserve"> R.</w:t>
      </w:r>
      <w:r w:rsidRPr="004B2769">
        <w:rPr>
          <w:sz w:val="20"/>
          <w:szCs w:val="20"/>
        </w:rPr>
        <w:t>,</w:t>
      </w:r>
      <w:r w:rsidR="0088745A" w:rsidRPr="004B2769">
        <w:rPr>
          <w:sz w:val="20"/>
          <w:szCs w:val="20"/>
        </w:rPr>
        <w:t xml:space="preserve"> </w:t>
      </w:r>
      <w:proofErr w:type="spellStart"/>
      <w:r w:rsidR="0088745A" w:rsidRPr="004B2769">
        <w:rPr>
          <w:sz w:val="20"/>
          <w:szCs w:val="20"/>
        </w:rPr>
        <w:t>eds</w:t>
      </w:r>
      <w:proofErr w:type="spellEnd"/>
      <w:r w:rsidR="0088745A" w:rsidRPr="004B2769">
        <w:rPr>
          <w:sz w:val="20"/>
          <w:szCs w:val="20"/>
        </w:rPr>
        <w:t>.,</w:t>
      </w:r>
      <w:r w:rsidRPr="004B2769">
        <w:rPr>
          <w:sz w:val="20"/>
          <w:szCs w:val="20"/>
        </w:rPr>
        <w:t xml:space="preserve"> </w:t>
      </w:r>
      <w:r w:rsidR="0088745A" w:rsidRPr="004B2769">
        <w:rPr>
          <w:sz w:val="20"/>
          <w:szCs w:val="20"/>
        </w:rPr>
        <w:t xml:space="preserve">pp. </w:t>
      </w:r>
      <w:r w:rsidRPr="004B2769">
        <w:rPr>
          <w:sz w:val="20"/>
          <w:szCs w:val="20"/>
        </w:rPr>
        <w:t xml:space="preserve">35-46. </w:t>
      </w:r>
    </w:p>
    <w:p w14:paraId="41941913" w14:textId="6C116B0A" w:rsidR="00AB3537" w:rsidRPr="004B2769" w:rsidRDefault="00AB3537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Innocenti Malini G. </w:t>
      </w:r>
      <w:r w:rsidR="0088745A" w:rsidRPr="004B2769">
        <w:rPr>
          <w:sz w:val="20"/>
          <w:szCs w:val="20"/>
        </w:rPr>
        <w:t>(2010), “</w:t>
      </w:r>
      <w:r w:rsidRPr="004B2769">
        <w:rPr>
          <w:sz w:val="20"/>
          <w:szCs w:val="20"/>
        </w:rPr>
        <w:t xml:space="preserve">La </w:t>
      </w:r>
      <w:r w:rsidR="0088745A" w:rsidRPr="004B2769">
        <w:rPr>
          <w:sz w:val="20"/>
          <w:szCs w:val="20"/>
        </w:rPr>
        <w:t>g</w:t>
      </w:r>
      <w:r w:rsidRPr="004B2769">
        <w:rPr>
          <w:sz w:val="20"/>
          <w:szCs w:val="20"/>
        </w:rPr>
        <w:t xml:space="preserve">iustizia </w:t>
      </w:r>
      <w:r w:rsidR="0088745A" w:rsidRPr="004B2769">
        <w:rPr>
          <w:sz w:val="20"/>
          <w:szCs w:val="20"/>
        </w:rPr>
        <w:t>d</w:t>
      </w:r>
      <w:r w:rsidRPr="004B2769">
        <w:rPr>
          <w:sz w:val="20"/>
          <w:szCs w:val="20"/>
        </w:rPr>
        <w:t xml:space="preserve">ella </w:t>
      </w:r>
      <w:r w:rsidR="0088745A" w:rsidRPr="004B2769">
        <w:rPr>
          <w:sz w:val="20"/>
          <w:szCs w:val="20"/>
        </w:rPr>
        <w:t>g</w:t>
      </w:r>
      <w:r w:rsidRPr="004B2769">
        <w:rPr>
          <w:sz w:val="20"/>
          <w:szCs w:val="20"/>
        </w:rPr>
        <w:t>razia"</w:t>
      </w:r>
      <w:r w:rsidR="0088745A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> </w:t>
      </w:r>
      <w:r w:rsidRPr="004B2769">
        <w:rPr>
          <w:i/>
          <w:iCs/>
          <w:sz w:val="20"/>
          <w:szCs w:val="20"/>
        </w:rPr>
        <w:t xml:space="preserve">Catarsi. I </w:t>
      </w:r>
      <w:r w:rsidR="0088745A" w:rsidRPr="004B2769">
        <w:rPr>
          <w:i/>
          <w:iCs/>
          <w:sz w:val="20"/>
          <w:szCs w:val="20"/>
        </w:rPr>
        <w:t>t</w:t>
      </w:r>
      <w:r w:rsidRPr="004B2769">
        <w:rPr>
          <w:i/>
          <w:iCs/>
          <w:sz w:val="20"/>
          <w:szCs w:val="20"/>
        </w:rPr>
        <w:t xml:space="preserve">eatri </w:t>
      </w:r>
      <w:r w:rsidR="0088745A" w:rsidRPr="004B2769">
        <w:rPr>
          <w:i/>
          <w:iCs/>
          <w:sz w:val="20"/>
          <w:szCs w:val="20"/>
        </w:rPr>
        <w:t>d</w:t>
      </w:r>
      <w:r w:rsidRPr="004B2769">
        <w:rPr>
          <w:i/>
          <w:iCs/>
          <w:sz w:val="20"/>
          <w:szCs w:val="20"/>
        </w:rPr>
        <w:t xml:space="preserve">elle </w:t>
      </w:r>
      <w:r w:rsidR="0088745A" w:rsidRPr="004B2769">
        <w:rPr>
          <w:i/>
          <w:iCs/>
          <w:sz w:val="20"/>
          <w:szCs w:val="20"/>
        </w:rPr>
        <w:t>d</w:t>
      </w:r>
      <w:r w:rsidRPr="004B2769">
        <w:rPr>
          <w:i/>
          <w:iCs/>
          <w:sz w:val="20"/>
          <w:szCs w:val="20"/>
        </w:rPr>
        <w:t>iversità</w:t>
      </w:r>
      <w:r w:rsidRPr="004B2769">
        <w:rPr>
          <w:sz w:val="20"/>
          <w:szCs w:val="20"/>
        </w:rPr>
        <w:t xml:space="preserve"> 53, </w:t>
      </w:r>
      <w:r w:rsidR="0088745A" w:rsidRPr="004B2769">
        <w:rPr>
          <w:sz w:val="20"/>
          <w:szCs w:val="20"/>
        </w:rPr>
        <w:t>pp.</w:t>
      </w:r>
      <w:r w:rsidRPr="004B2769">
        <w:rPr>
          <w:sz w:val="20"/>
          <w:szCs w:val="20"/>
        </w:rPr>
        <w:t xml:space="preserve"> 64-75.</w:t>
      </w:r>
    </w:p>
    <w:p w14:paraId="07087610" w14:textId="385A20B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Innocenti Malini G. (2011a), “Tempo di comunità: Pratiche teatrali e festive nella relazione tra scuola, comunità locale e territorio nell’area mantovana”, in Bernardi C. and Colombo M.,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194-207.</w:t>
      </w:r>
    </w:p>
    <w:p w14:paraId="6EDDA7CF" w14:textId="1DC6AE38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Innocenti Malini G. (2011b), “Niente è come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sembra!: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Sviluppi contemporanei del teatro in carcere: l’esperienza di Brescia”,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33, 2, pp. 64- 75.</w:t>
      </w:r>
    </w:p>
    <w:p w14:paraId="6A1667E4" w14:textId="06C92A40" w:rsidR="0088745A" w:rsidRPr="004B2769" w:rsidRDefault="0088745A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Innocenti Malini G. (2011c), “Dell'irriducibile dolore. Criteri di metodo del teatro sociale”,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ERREPIESSE</w:t>
      </w:r>
      <w:r w:rsidRPr="004B2769">
        <w:rPr>
          <w:rFonts w:ascii="Times New Roman" w:hAnsi="Times New Roman" w:cs="Times New Roman"/>
          <w:sz w:val="20"/>
          <w:szCs w:val="20"/>
        </w:rPr>
        <w:t>, 5, pp. 83-89.</w:t>
      </w:r>
    </w:p>
    <w:p w14:paraId="6E669963" w14:textId="26B21F94" w:rsidR="0088745A" w:rsidRPr="004B2769" w:rsidRDefault="0088745A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Innocenti Malini G. (2012),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Introduzione</w:t>
      </w:r>
      <w:r w:rsidRPr="004B2769">
        <w:rPr>
          <w:rFonts w:ascii="Times New Roman" w:hAnsi="Times New Roman" w:cs="Times New Roman"/>
          <w:sz w:val="20"/>
          <w:szCs w:val="20"/>
        </w:rPr>
        <w:t xml:space="preserve">, in Colombo M., Innocenti Malini G., Corridori C., Cicognani L.,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., pp. 7-13.</w:t>
      </w:r>
    </w:p>
    <w:p w14:paraId="1A723AF2" w14:textId="33D66825" w:rsidR="0088745A" w:rsidRPr="004B2769" w:rsidRDefault="0088745A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lastRenderedPageBreak/>
        <w:t>Innocenti Malini G.</w:t>
      </w:r>
      <w:r w:rsidR="00037B8A" w:rsidRPr="004B2769">
        <w:rPr>
          <w:rFonts w:ascii="Times New Roman" w:hAnsi="Times New Roman" w:cs="Times New Roman"/>
          <w:sz w:val="20"/>
          <w:szCs w:val="20"/>
        </w:rPr>
        <w:t xml:space="preserve"> (2013),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="00037B8A"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“Legami in spazi aperti”: il laboratorio di teatro sociale della casa di reclusione di </w:t>
      </w:r>
      <w:proofErr w:type="spellStart"/>
      <w:r w:rsidR="00037B8A" w:rsidRPr="004B2769">
        <w:rPr>
          <w:rFonts w:ascii="Times New Roman" w:hAnsi="Times New Roman" w:cs="Times New Roman"/>
          <w:i/>
          <w:iCs/>
          <w:sz w:val="20"/>
          <w:szCs w:val="20"/>
        </w:rPr>
        <w:t>Verziano</w:t>
      </w:r>
      <w:proofErr w:type="spellEnd"/>
      <w:r w:rsidR="00037B8A"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come pratica interculturale performativa,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="00037B8A" w:rsidRPr="004B2769">
        <w:rPr>
          <w:rFonts w:ascii="Times New Roman" w:hAnsi="Times New Roman" w:cs="Times New Roman"/>
          <w:sz w:val="20"/>
          <w:szCs w:val="20"/>
        </w:rPr>
        <w:t>i</w:t>
      </w:r>
      <w:r w:rsidRPr="004B2769">
        <w:rPr>
          <w:rFonts w:ascii="Times New Roman" w:hAnsi="Times New Roman" w:cs="Times New Roman"/>
          <w:sz w:val="20"/>
          <w:szCs w:val="20"/>
        </w:rPr>
        <w:t xml:space="preserve">n Colombo, Maddalena, </w:t>
      </w:r>
      <w:r w:rsidR="00037B8A" w:rsidRPr="004B2769">
        <w:rPr>
          <w:rFonts w:ascii="Times New Roman" w:hAnsi="Times New Roman" w:cs="Times New Roman"/>
          <w:sz w:val="20"/>
          <w:szCs w:val="20"/>
        </w:rPr>
        <w:t xml:space="preserve">ed., pp. </w:t>
      </w:r>
      <w:r w:rsidRPr="004B2769">
        <w:rPr>
          <w:rFonts w:ascii="Times New Roman" w:hAnsi="Times New Roman" w:cs="Times New Roman"/>
          <w:sz w:val="20"/>
          <w:szCs w:val="20"/>
        </w:rPr>
        <w:t>225-230.</w:t>
      </w:r>
    </w:p>
    <w:p w14:paraId="6332C020" w14:textId="45F41BE1" w:rsidR="00037B8A" w:rsidRPr="004B2769" w:rsidRDefault="00037B8A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Innocenti Malini G. (2014a), “Resistenza è creazione di opzioni diverse. Se questa è l'epoca di un lavoro intensivo, locale e in rete. Intervista a Miguel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Benasayag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Animazione sociale</w:t>
      </w:r>
      <w:r w:rsidRPr="004B2769">
        <w:rPr>
          <w:rFonts w:ascii="Times New Roman" w:hAnsi="Times New Roman" w:cs="Times New Roman"/>
          <w:sz w:val="20"/>
          <w:szCs w:val="20"/>
        </w:rPr>
        <w:t xml:space="preserve"> 280, pp. 3-13.</w:t>
      </w:r>
    </w:p>
    <w:p w14:paraId="43663573" w14:textId="4FA92119" w:rsidR="00037B8A" w:rsidRPr="004B2769" w:rsidRDefault="00037B8A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Innocenti Malini G. (2014b),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Sintesi dell'esperienza di teatro sociale nel territorio mantovano. 1995-2010,</w:t>
      </w:r>
      <w:r w:rsidRPr="004B2769">
        <w:rPr>
          <w:rFonts w:ascii="Times New Roman" w:hAnsi="Times New Roman" w:cs="Times New Roman"/>
          <w:sz w:val="20"/>
          <w:szCs w:val="20"/>
        </w:rPr>
        <w:t xml:space="preserve"> in Bernardi C.,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Chignola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A. and Aimo L.,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., pp. 153-177. </w:t>
      </w:r>
    </w:p>
    <w:p w14:paraId="03577D05" w14:textId="11DCC65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Innocenti Malini G.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della vita: L’esperienza di teatro sociale negli Alzheimer Café di Milano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PhD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Dissertation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Humanities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Università Cattolica del Sacro Cuore di Milano. </w:t>
      </w:r>
      <w:hyperlink r:id="rId20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http://tesionline.unicatt.it/handle/10280/18931</w:t>
        </w:r>
      </w:hyperlink>
    </w:p>
    <w:p w14:paraId="46334542" w14:textId="54CAD26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Innocenti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Malini G. (2019), “From the School to the Educating Community: Practices of Social Theatre in Italy as a New Form of Activism”,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ArtsPraxis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5,</w:t>
      </w:r>
      <w:r w:rsidR="00AB3537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2, pp. 63-79. </w:t>
      </w:r>
      <w:hyperlink r:id="rId21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https://sites.google.com/nyu.edu/artspraxis/2019/volume-5-issue-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2?authuser=0</w:t>
      </w:r>
    </w:p>
    <w:p w14:paraId="4858BA48" w14:textId="78C4B07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Innocenti Malini G. (2020a),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Quarta età: Esperienze di teatro sociale con anziani fragili a Milano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EDUCatt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2D416DAB" w14:textId="2667938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Innocenti Malini G. (2020b),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di comunità: Nuove forme di partecipazione civile e politica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Pasetto R. and Fabri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86-98.</w:t>
      </w:r>
    </w:p>
    <w:p w14:paraId="0D335970" w14:textId="5D21728B" w:rsidR="00037B8A" w:rsidRPr="004B2769" w:rsidRDefault="00037B8A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Innocenti Malini G. and Repossi A., </w:t>
      </w:r>
      <w:proofErr w:type="spellStart"/>
      <w:r w:rsidRPr="004B2769">
        <w:rPr>
          <w:sz w:val="20"/>
          <w:szCs w:val="20"/>
        </w:rPr>
        <w:t>eds</w:t>
      </w:r>
      <w:proofErr w:type="spellEnd"/>
      <w:r w:rsidRPr="004B2769">
        <w:rPr>
          <w:sz w:val="20"/>
          <w:szCs w:val="20"/>
        </w:rPr>
        <w:t xml:space="preserve">. (2011a), </w:t>
      </w:r>
      <w:r w:rsidRPr="004B2769">
        <w:rPr>
          <w:i/>
          <w:iCs/>
          <w:sz w:val="20"/>
          <w:szCs w:val="20"/>
        </w:rPr>
        <w:t>Co-creatività e improvvisazione nel laboratorio di teatro sociale in contesti psichiatrici</w:t>
      </w:r>
      <w:r w:rsidRPr="004B2769">
        <w:rPr>
          <w:sz w:val="20"/>
          <w:szCs w:val="20"/>
        </w:rPr>
        <w:t xml:space="preserve">, in </w:t>
      </w:r>
      <w:proofErr w:type="spellStart"/>
      <w:r w:rsidRPr="004B2769">
        <w:rPr>
          <w:sz w:val="20"/>
          <w:szCs w:val="20"/>
        </w:rPr>
        <w:t>Francesetti</w:t>
      </w:r>
      <w:proofErr w:type="spellEnd"/>
      <w:r w:rsidRPr="004B2769">
        <w:rPr>
          <w:sz w:val="20"/>
          <w:szCs w:val="20"/>
        </w:rPr>
        <w:t xml:space="preserve"> G., </w:t>
      </w:r>
      <w:proofErr w:type="spellStart"/>
      <w:r w:rsidRPr="004B2769">
        <w:rPr>
          <w:sz w:val="20"/>
          <w:szCs w:val="20"/>
        </w:rPr>
        <w:t>Gecele</w:t>
      </w:r>
      <w:proofErr w:type="spellEnd"/>
      <w:r w:rsidRPr="004B2769">
        <w:rPr>
          <w:sz w:val="20"/>
          <w:szCs w:val="20"/>
        </w:rPr>
        <w:t xml:space="preserve"> M., Gnudi F. and Pizzimenti M., pp. 284- 287. </w:t>
      </w:r>
    </w:p>
    <w:p w14:paraId="4CAE6D3A" w14:textId="25F1956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Innocenti Malini G. and Repossi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 (2011</w:t>
      </w:r>
      <w:r w:rsidR="00037B8A" w:rsidRPr="004B276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“Il teatro come ponte per la comunità”,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Errepiesse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5, 3. </w:t>
      </w:r>
      <w:hyperlink r:id="rId22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http://www.errepiesse.it/archivio_files/Errepiesse%2013%20numero.pdf</w:t>
        </w:r>
      </w:hyperlink>
    </w:p>
    <w:p w14:paraId="44A56FB1" w14:textId="0EF4DA53" w:rsidR="00037B8A" w:rsidRPr="004B2769" w:rsidRDefault="00037B8A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  <w:lang w:val="en-US"/>
        </w:rPr>
      </w:pPr>
      <w:r w:rsidRPr="004B2769">
        <w:rPr>
          <w:sz w:val="20"/>
          <w:szCs w:val="20"/>
        </w:rPr>
        <w:t>Innocenti Malini G. and Gentile F. (2012), “Non solo teatro. L'esperienza identitaria nel percorso di teatro sociale del gruppo '</w:t>
      </w:r>
      <w:proofErr w:type="spellStart"/>
      <w:r w:rsidRPr="004B2769">
        <w:rPr>
          <w:sz w:val="20"/>
          <w:szCs w:val="20"/>
        </w:rPr>
        <w:t>Nonsolomamme</w:t>
      </w:r>
      <w:proofErr w:type="spellEnd"/>
      <w:r w:rsidRPr="004B2769">
        <w:rPr>
          <w:sz w:val="20"/>
          <w:szCs w:val="20"/>
        </w:rPr>
        <w:t xml:space="preserve">...' </w:t>
      </w:r>
      <w:r w:rsidRPr="004B2769">
        <w:rPr>
          <w:sz w:val="20"/>
          <w:szCs w:val="20"/>
          <w:lang w:val="en-US"/>
        </w:rPr>
        <w:t>(</w:t>
      </w:r>
      <w:proofErr w:type="spellStart"/>
      <w:r w:rsidRPr="004B2769">
        <w:rPr>
          <w:sz w:val="20"/>
          <w:szCs w:val="20"/>
          <w:lang w:val="en-US"/>
        </w:rPr>
        <w:t>Vimodrone</w:t>
      </w:r>
      <w:proofErr w:type="spellEnd"/>
      <w:r w:rsidRPr="004B2769">
        <w:rPr>
          <w:sz w:val="20"/>
          <w:szCs w:val="20"/>
          <w:lang w:val="en-US"/>
        </w:rPr>
        <w:t>, 2004-2008)”</w:t>
      </w:r>
      <w:r w:rsidR="00A62107" w:rsidRPr="004B2769">
        <w:rPr>
          <w:sz w:val="20"/>
          <w:szCs w:val="20"/>
          <w:lang w:val="en-US"/>
        </w:rPr>
        <w:t>,</w:t>
      </w:r>
      <w:r w:rsidRPr="004B2769">
        <w:rPr>
          <w:i/>
          <w:iCs/>
          <w:sz w:val="20"/>
          <w:szCs w:val="20"/>
          <w:lang w:val="en-US"/>
        </w:rPr>
        <w:t> </w:t>
      </w:r>
      <w:proofErr w:type="spellStart"/>
      <w:r w:rsidRPr="004B2769">
        <w:rPr>
          <w:i/>
          <w:iCs/>
          <w:sz w:val="20"/>
          <w:szCs w:val="20"/>
          <w:lang w:val="en-US"/>
        </w:rPr>
        <w:t>Comunicazioni</w:t>
      </w:r>
      <w:proofErr w:type="spellEnd"/>
      <w:r w:rsidRPr="004B2769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i/>
          <w:iCs/>
          <w:sz w:val="20"/>
          <w:szCs w:val="20"/>
          <w:lang w:val="en-US"/>
        </w:rPr>
        <w:t>Sociali</w:t>
      </w:r>
      <w:proofErr w:type="spellEnd"/>
      <w:r w:rsidRPr="004B2769">
        <w:rPr>
          <w:i/>
          <w:iCs/>
          <w:sz w:val="20"/>
          <w:szCs w:val="20"/>
          <w:lang w:val="en-US"/>
        </w:rPr>
        <w:t xml:space="preserve"> </w:t>
      </w:r>
      <w:r w:rsidRPr="004B2769">
        <w:rPr>
          <w:sz w:val="20"/>
          <w:szCs w:val="20"/>
          <w:lang w:val="en-US"/>
        </w:rPr>
        <w:t xml:space="preserve">3, </w:t>
      </w:r>
      <w:r w:rsidR="00A62107" w:rsidRPr="004B2769">
        <w:rPr>
          <w:sz w:val="20"/>
          <w:szCs w:val="20"/>
          <w:lang w:val="en-US"/>
        </w:rPr>
        <w:t>pp.</w:t>
      </w:r>
      <w:r w:rsidRPr="004B2769">
        <w:rPr>
          <w:sz w:val="20"/>
          <w:szCs w:val="20"/>
          <w:lang w:val="en-US"/>
        </w:rPr>
        <w:t xml:space="preserve"> 549-559.</w:t>
      </w:r>
    </w:p>
    <w:p w14:paraId="44390168" w14:textId="71AE3EA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IOM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Manual on Community-Based Mental Health and Psychosocial Support in Emergencies and Displacement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IOM, Geneva. </w:t>
      </w:r>
      <w:hyperlink r:id="rId23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https://www.iom.int/mhpsed</w:t>
        </w:r>
      </w:hyperlink>
    </w:p>
    <w:p w14:paraId="30BFCDC5" w14:textId="6FD82B9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ISTAT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Rapporti sul benessere equo e sostenibile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BES)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hyperlink r:id="rId24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https://www.istat.it/it/benessere-e-sostenibilit%C3%A0/la-misurazione-del- benessere-(</w:t>
        </w:r>
        <w:proofErr w:type="spellStart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bes</w:t>
        </w:r>
        <w:proofErr w:type="spellEnd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)/gli-indicatori-del-</w:t>
        </w:r>
        <w:proofErr w:type="spellStart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bes</w:t>
        </w:r>
        <w:proofErr w:type="spellEnd"/>
      </w:hyperlink>
    </w:p>
    <w:p w14:paraId="74A2589D" w14:textId="3574499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IUHPE (2008), International Union for Health Promotion and Education &amp; Canadian Consortium for Health Promotion Research, “Shaping the Future of Health Promotion: Priorities for Action”,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Promotion International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23, 1, pp. 98-102. DOI: </w:t>
      </w:r>
      <w:hyperlink r:id="rId25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https://doi.org/10.1093/heapro/dam033</w:t>
        </w:r>
      </w:hyperlink>
    </w:p>
    <w:p w14:paraId="21CEB24A" w14:textId="0BA0429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Jackson A.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Theatre, Education and the Making of Meanings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Manchester University Press,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Manchester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New York.</w:t>
      </w:r>
    </w:p>
    <w:p w14:paraId="37E4B598" w14:textId="5EAEDE7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Jackson A. and Vine C., eds. (2013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Learning through Theatre: The Changing Face of Theatre in Education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Routledge,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London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New York.</w:t>
      </w:r>
    </w:p>
    <w:p w14:paraId="460FC41E" w14:textId="55CC293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Jeanson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(1973),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L’action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culturelle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dans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cité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Seuil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Paris.</w:t>
      </w:r>
    </w:p>
    <w:p w14:paraId="467E0C9E" w14:textId="58973C1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Jeanson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et al. ([1968] 1973),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Déclaration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Villeurbanne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Jeanson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F., p. 119- 120.</w:t>
      </w:r>
    </w:p>
    <w:p w14:paraId="3CE965BF" w14:textId="5CFD1802" w:rsidR="009019ED" w:rsidRPr="004B2769" w:rsidRDefault="009019ED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Jeffers A.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Refugees, Theatre and Crisis: Performing Global Identities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Palgrave Macmillan, Hampshire- New York.</w:t>
      </w:r>
    </w:p>
    <w:p w14:paraId="5D539D51" w14:textId="034206A7" w:rsidR="00E831B0" w:rsidRPr="004B2769" w:rsidRDefault="00E831B0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  <w:lang w:val="en-US"/>
        </w:rPr>
      </w:pPr>
      <w:r w:rsidRPr="004B2769">
        <w:rPr>
          <w:sz w:val="20"/>
          <w:szCs w:val="20"/>
          <w:lang w:val="en-US"/>
        </w:rPr>
        <w:t>Jennings S. (2009),</w:t>
      </w:r>
      <w:r w:rsidRPr="004B2769">
        <w:rPr>
          <w:i/>
          <w:iCs/>
          <w:sz w:val="20"/>
          <w:szCs w:val="20"/>
          <w:lang w:val="en-US"/>
        </w:rPr>
        <w:t> Dramatherapy and Social Theatre: Necessary Dialogues</w:t>
      </w:r>
      <w:r w:rsidRPr="004B2769">
        <w:rPr>
          <w:sz w:val="20"/>
          <w:szCs w:val="20"/>
          <w:lang w:val="en-US"/>
        </w:rPr>
        <w:t>, Routledge, London.</w:t>
      </w:r>
    </w:p>
    <w:p w14:paraId="010C4F38" w14:textId="04580DB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Johansson S.E.,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Konlaan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B.B.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Bygren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L.O. (2001), “Sustaining Habits of Attending Cultural Events and Maintenance of Health: A Longitudinal Study”,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Promotion International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16, 3, pp. 229-234. DOI: </w:t>
      </w:r>
      <w:hyperlink r:id="rId26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https://doi.org/10.1093/heapro/16.3.229</w:t>
        </w:r>
      </w:hyperlink>
    </w:p>
    <w:p w14:paraId="7E5CFF00" w14:textId="68AF8D2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Jullien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(2012),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L’écart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l’entre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Leçon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inaugurale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Chaire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sur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l’altérité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Galilée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Contro la comparazione: Lo ‘scarto’ e il ‘tra’: Un altro accesso all’alterità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Mimesis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Milano-Udine, 2014).</w:t>
      </w:r>
    </w:p>
    <w:p w14:paraId="3FE7B323" w14:textId="16ABF48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Kappeler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and Hoffmann A., eds. (2018),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Theatrale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Revolten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éditions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Wilhelm Fink «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Eikones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»,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Bâle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5DBE769" w14:textId="47C599F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Klein N.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This Changes Everything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Allen Lane, London.</w:t>
      </w:r>
    </w:p>
    <w:p w14:paraId="37658457" w14:textId="0F839B5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Knowles M. (1980),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Modern Practice of Adult Education: from Pedagogy to Andragogy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Follet Publishing, Chicago.</w:t>
      </w:r>
    </w:p>
    <w:p w14:paraId="4BDE5A15" w14:textId="607E623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Kuhn T., Giles S. and Silberman M., eds.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Brecht on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Bloomsbury, London.</w:t>
      </w:r>
    </w:p>
    <w:p w14:paraId="7B00EFC3" w14:textId="711CE82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Landry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Bianchini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F., Maguire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Worpole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K. (1993),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Social Impact of the Arts: A Discussion Document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Comedia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Stroud.</w:t>
      </w:r>
    </w:p>
    <w:p w14:paraId="1E3E591D" w14:textId="7FC72F1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Landy R.J. (1986, 1994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Drama Therapy: Concepts, Theories and Practices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Second Edition, Charles C. Thomas, Springfield IL (It.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Drammaterapia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="00E831B0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Concetti, teorie, pratiche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edited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by Cavallo M. and Ottaviani G., Edizioni Universitarie Romane, Roma, 1999).</w:t>
      </w:r>
    </w:p>
    <w:p w14:paraId="194CB86E" w14:textId="225207F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Lanza E.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Toaldo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nella stanza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Arti, Brescia.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Laurillard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Teaching as a Design Science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Routledge, London.</w:t>
      </w:r>
    </w:p>
    <w:p w14:paraId="1199DFAB" w14:textId="3CAAD800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Laverack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Public Health: Power, Empowerment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And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Professional Practice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Palgrave Macmillan, London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Salute pubblica: Potere, empowerment e pratica professionale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Pensiero scientifico editore, Roma, 2018).</w:t>
      </w:r>
    </w:p>
    <w:p w14:paraId="012D5597" w14:textId="42E9D72F" w:rsidR="002075F4" w:rsidRPr="004B2769" w:rsidRDefault="002075F4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Le Breton D. (2000)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Anthropologie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du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corpo et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modernité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Presses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Universitaires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de France, Paris (It.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Antropologia del corpo e modernità</w:t>
      </w:r>
      <w:r w:rsidRPr="004B2769">
        <w:rPr>
          <w:rFonts w:ascii="Times New Roman" w:hAnsi="Times New Roman" w:cs="Times New Roman"/>
          <w:sz w:val="20"/>
          <w:szCs w:val="20"/>
        </w:rPr>
        <w:t>, Giuffrè Editore, Milano, 2007).</w:t>
      </w:r>
    </w:p>
    <w:p w14:paraId="311FD153" w14:textId="00AFA1B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Le Breton D. (2015),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Disparaître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Une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tentation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contemporaine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Éditions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Métailié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Paris (It.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Fuggire da sé: Una tentazione contemporanea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Raffaello Cortina, Milano, 2016).</w:t>
      </w:r>
    </w:p>
    <w:p w14:paraId="01CD56F9" w14:textId="4B671A1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 Breton D.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Les passions ordinaires: Une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anthropologie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émotions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Petite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Bibliothèque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Payot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Paris.</w:t>
      </w:r>
    </w:p>
    <w:p w14:paraId="18A4C21F" w14:textId="4A0F1234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Leadbeater C. and Miller P.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Pro-Am Revolution: How Enthusiasts are Changing Our Economy and Society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Demos, London</w:t>
      </w:r>
      <w:r w:rsidR="00F35674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F3A3792" w14:textId="206E6687" w:rsidR="00F35674" w:rsidRPr="004B2769" w:rsidRDefault="00F35674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Lecoq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J. (1997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),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corps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poétique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Un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enseignement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création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théâtrale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Actes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Sud-Papiers, Arles (It.</w:t>
      </w:r>
      <w:r w:rsidR="009F21D9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trans.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corpo poetico. Un insegnamento della creazione teatrale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Milano).</w:t>
      </w:r>
    </w:p>
    <w:p w14:paraId="155039D1" w14:textId="22C5E4E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Lemma P.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Promuovere salute nell’era della globalizzazione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Unicopli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6F2BFD42" w14:textId="5478315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Lemoine G. and Lemoine P. (1972),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Psychodrame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Robert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Laffont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 (It. transl.</w:t>
      </w:r>
      <w:r w:rsidR="00E831B0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Lo psicodramma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Feltrinelli, Milano, 1973).</w:t>
      </w:r>
    </w:p>
    <w:p w14:paraId="2208EA90" w14:textId="5AAE8060" w:rsidR="002075F4" w:rsidRPr="004B2769" w:rsidRDefault="002075F4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Levi-Strauss C. (1979),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voie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masques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Librairie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Paris (It.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via delle maschere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Giulio Einaudi editore, Torino, 1985.)</w:t>
      </w:r>
    </w:p>
    <w:p w14:paraId="60B01EFE" w14:textId="750AC815" w:rsidR="00E831B0" w:rsidRPr="004B2769" w:rsidRDefault="00E831B0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Lewicki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T. (2012),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Sul palco e dietro le quinte. il teatro palestra di socializzazione</w:t>
      </w:r>
      <w:r w:rsidRPr="004B2769">
        <w:rPr>
          <w:rFonts w:ascii="Times New Roman" w:hAnsi="Times New Roman" w:cs="Times New Roman"/>
          <w:sz w:val="20"/>
          <w:szCs w:val="20"/>
        </w:rPr>
        <w:t>, Paoline Editoriale Libri, Milano.</w:t>
      </w:r>
    </w:p>
    <w:p w14:paraId="6F38407E" w14:textId="4455933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Lipovetsky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Serroy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J.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esthétisation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monde: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Vivre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à l’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âge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capitalisme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artiste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Gallimard, Paris (It.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L’estetizzazione del mondo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Sellerio, Palermo, 2017).</w:t>
      </w:r>
    </w:p>
    <w:p w14:paraId="07C3513D" w14:textId="26F617F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Locatelli S.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pubblico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servizio?: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Studi sui primordi del Piccolo Teatro e sul sistema teatrale italiano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Centro delle Arti, Milano.</w:t>
      </w:r>
    </w:p>
    <w:p w14:paraId="49999CF2" w14:textId="1CA40FD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Locatelli S.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Lo sguardo sbilenco di Mario Apollonio, cofondatore del Piccolo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Locatelli S. and Provenzano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3-63.</w:t>
      </w:r>
    </w:p>
    <w:p w14:paraId="765257FA" w14:textId="6BDFE61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Locatelli S. and Provenzano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Mario Apollonio e il Piccolo Teatro di Milano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Edizioni di Storia e Letteratura, Roma.</w:t>
      </w:r>
    </w:p>
    <w:p w14:paraId="7CDB179E" w14:textId="69EE2CE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Lodi M. (1970),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Il paese sbagliato: Diario di un’esperienza didattica,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Einaudi, Torino.</w:t>
      </w:r>
    </w:p>
    <w:p w14:paraId="26A3A870" w14:textId="43B49E8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Lorenzoni F.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bambini pensano grande: Cronaca di un’avventura pedagogica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Sellerio, Palermo.</w:t>
      </w:r>
    </w:p>
    <w:p w14:paraId="640402F6" w14:textId="06D5AE8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Lucas A., Fiche N.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Concílio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V. (2020),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Avançamos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juntos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programa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intercâmbio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sobre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teatro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prisões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entre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três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Universidades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Cruz C.,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Falcão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 and Aguiar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130-137.</w:t>
      </w:r>
    </w:p>
    <w:p w14:paraId="05EA117D" w14:textId="609FA1F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Lukic D. (2021),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Representation of the Invisible Communities in Post-Conflict and Post-Communist Societies: Croatian Example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 and Breed A., eds., pp. 82-92.</w:t>
      </w:r>
    </w:p>
    <w:p w14:paraId="79E5AFDA" w14:textId="35AAC830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Luria A.R. (1974),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Ob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istoricheskom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razvitii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poznavatel’nykh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protsessov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Nauka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Moskow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Cognitive Development: Its Cultural and Social Foundations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Harvard University Press, Cambridge, MA, 1976;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Storia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sociale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processi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cognitivi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Giunti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-Barbera, Firenze, 1976).</w:t>
      </w:r>
    </w:p>
    <w:p w14:paraId="73CEA988" w14:textId="513A6A83" w:rsidR="00096E4D" w:rsidRPr="004B2769" w:rsidRDefault="00096E4D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Mccarthy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J. and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Galvao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K. (2014),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Enacting Participatory Development: Theatre-based Techniques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Earthscan, London-Sterling.</w:t>
      </w:r>
    </w:p>
    <w:p w14:paraId="4C52D040" w14:textId="5366992E" w:rsidR="00931D61" w:rsidRPr="004B2769" w:rsidRDefault="00931D6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Mcdougall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J. (1982),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Théâtres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du Je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Editions Gallimard, Parigi (It. transl.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Teatri dell’io. Illusione e verità sulla scena psicoanalitica</w:t>
      </w:r>
      <w:r w:rsidRPr="004B2769">
        <w:rPr>
          <w:rFonts w:ascii="Times New Roman" w:hAnsi="Times New Roman" w:cs="Times New Roman"/>
          <w:sz w:val="20"/>
          <w:szCs w:val="20"/>
        </w:rPr>
        <w:t>, Raffaello Cortina Editore, Milano, 1988).</w:t>
      </w:r>
    </w:p>
    <w:p w14:paraId="4914FCE7" w14:textId="4D1F3C3C" w:rsidR="00931D61" w:rsidRPr="004B2769" w:rsidRDefault="00931D6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Mcdougall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J. (1989</w:t>
      </w:r>
      <w:proofErr w:type="gramStart"/>
      <w:r w:rsidRPr="004B2769">
        <w:rPr>
          <w:rFonts w:ascii="Times New Roman" w:hAnsi="Times New Roman" w:cs="Times New Roman"/>
          <w:sz w:val="20"/>
          <w:szCs w:val="20"/>
          <w:lang w:val="en-US"/>
        </w:rPr>
        <w:t>),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Theaters</w:t>
      </w:r>
      <w:proofErr w:type="gram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of the body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Free Association Books, London, 1989 (It.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Teatri del corpo. Un approccio psicoanalitico ai disturbi psicosomatici</w:t>
      </w:r>
      <w:r w:rsidRPr="004B2769">
        <w:rPr>
          <w:rFonts w:ascii="Times New Roman" w:hAnsi="Times New Roman" w:cs="Times New Roman"/>
          <w:sz w:val="20"/>
          <w:szCs w:val="20"/>
        </w:rPr>
        <w:t>, Raffaello Cortina Editore, Milano, 1990).</w:t>
      </w:r>
    </w:p>
    <w:p w14:paraId="40189DBA" w14:textId="4D62633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Magnetti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ed. (2015),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PerCorpi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Visionari: Percorsi sconfinanti fra danza e performance contemporanea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Fondazione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TeatroCocciaOnlus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Torino.</w:t>
      </w:r>
    </w:p>
    <w:p w14:paraId="335F24E6" w14:textId="38314A2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Magnoler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P., Notti A. and Perla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professionalità degli insegnanti: La ricerca e le pratiche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Pensa Multimedia, Lecce.</w:t>
      </w:r>
    </w:p>
    <w:p w14:paraId="2DC82048" w14:textId="40AEAB1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Mango L. (2003),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scrittura scenica: Un codice e le sue pratiche nel teatro del Novecento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079BC5F9" w14:textId="0D8AF4F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Maraini D.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Fare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1966-2000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 voll., Rizzoli, Roma.</w:t>
      </w:r>
    </w:p>
    <w:p w14:paraId="6243E868" w14:textId="782ADDB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Maraini D.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Murrali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sogno di un teatro: Cronaca di una passione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Rizzoli, Milano.</w:t>
      </w:r>
    </w:p>
    <w:p w14:paraId="24538F7D" w14:textId="736A83A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Marchiori F., ed.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Il teatro vagante di Giuliano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Scabia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Milano. Margiotta S.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Nuovo Teatro in Italia: 1968-1975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Titivillus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Corazzano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Martienssen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R.A., Riggs A.D. and Russo V.E.A. (1996),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Epigenetic Mechanisms of</w:t>
      </w:r>
    </w:p>
    <w:p w14:paraId="62FBD62F" w14:textId="716DC43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Gene Regulation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Cold Spring Harbor Laboratory, Cold Spring Harbor (N.Y.).</w:t>
      </w:r>
    </w:p>
    <w:p w14:paraId="67CA2195" w14:textId="1A5F2DB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Massa R. (1986),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Le tecniche e i corpi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Unicopli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506A2631" w14:textId="23A6589D" w:rsidR="00E27BD3" w:rsidRPr="004B2769" w:rsidRDefault="00E27BD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Massagrandi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R. (2000),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Lo psicodramma. La terapia teatrale come risoluzione del conflitto psichico</w:t>
      </w:r>
      <w:r w:rsidRPr="004B2769">
        <w:rPr>
          <w:rFonts w:ascii="Times New Roman" w:hAnsi="Times New Roman" w:cs="Times New Roman"/>
          <w:sz w:val="20"/>
          <w:szCs w:val="20"/>
        </w:rPr>
        <w:t>, Xenia, Milano.</w:t>
      </w:r>
    </w:p>
    <w:p w14:paraId="474DC6AB" w14:textId="04DB02C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Matarasso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F. (1996),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Defining Values: Evaluating Arts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Programmes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Comedia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Stroud.</w:t>
      </w:r>
    </w:p>
    <w:p w14:paraId="00D0E60F" w14:textId="46B1CC4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Matarasso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F.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Uma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Arte Irrequieta: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Reflexões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sobre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triunfo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importância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prática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participativa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Fundação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Calouste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Gulbenkian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Lisboa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 Restless Art: Reflections on the Triumph and Importance of Participatory Practice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Calouste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Gulbenkian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Foundation, London, 2019).</w:t>
      </w:r>
    </w:p>
    <w:p w14:paraId="649B195E" w14:textId="4E17812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Matricoti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F.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teatri di Igea: Il teatro come strumento di promozione della salute: teorie, pratiche, cambiamenti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Italian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University Press, Genova.</w:t>
      </w:r>
    </w:p>
    <w:p w14:paraId="11404D1C" w14:textId="3960AD1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McLellan D., ed. (1980),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Thought of Karl Marx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Macmillan,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London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Basingstoke.</w:t>
      </w:r>
    </w:p>
    <w:p w14:paraId="65C9B399" w14:textId="315EB96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McQueen D.V.,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Kickbusch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Potvin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Pelikan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J.M., Balbo L. and Abel T.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and Modernity: The Role of Theory in Health Promotion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Springer Science &amp; Business Media, New York.</w:t>
      </w:r>
    </w:p>
    <w:p w14:paraId="1E0D0BC8" w14:textId="119A8C2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Mei S., ed. (2015), “La terza avanguardia: Ortografie dell’ultima scena italiana”,</w:t>
      </w:r>
      <w:r w:rsidR="002075F4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Culture teatrali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n.s.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24.</w:t>
      </w:r>
    </w:p>
    <w:p w14:paraId="50A1C86F" w14:textId="008B56A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Melchiorre V. (1986),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Eticità dell’arte e senso dell’essere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Vita e Pensiero, Milano.</w:t>
      </w:r>
    </w:p>
    <w:p w14:paraId="7C887EDD" w14:textId="06C57934" w:rsidR="002075F4" w:rsidRPr="004B2769" w:rsidRDefault="002075F4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Melchiorre V.</w:t>
      </w:r>
      <w:r w:rsidR="004C1912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Cascetta A.,</w:t>
      </w:r>
      <w:r w:rsidR="004C1912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4C1912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eds</w:t>
      </w:r>
      <w:proofErr w:type="spellEnd"/>
      <w:r w:rsidR="004C1912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. (1983),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corpo in scena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Vita e pensiero, Milano.</w:t>
      </w:r>
    </w:p>
    <w:p w14:paraId="60C76368" w14:textId="49811ED8" w:rsidR="00E27447" w:rsidRPr="004B2769" w:rsidRDefault="00E27447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Meldolesi C. (1986), “Ai confini del teatro e della sociologia”,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Storia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1,1, pp. 77-151.</w:t>
      </w:r>
    </w:p>
    <w:p w14:paraId="682E4C7E" w14:textId="709EC0D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Meldolesi C. (1993), “Sugli incontri del teatro con le scienze della psiche: Qualche riflessione”,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Storia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15, pp. 333-345.</w:t>
      </w:r>
    </w:p>
    <w:p w14:paraId="2E7F9C97" w14:textId="45D14FA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Meldolesi C. (1994), “Immaginazione contro emarginazione: L’esperienza italiana del teatro in carcere”,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e Storia,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16, pp. 42-68.</w:t>
      </w:r>
    </w:p>
    <w:p w14:paraId="0DCBE479" w14:textId="02784F4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Melesi L. and Ferrari B. (1989),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vita in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Elle Di Ci, Torino.</w:t>
      </w:r>
    </w:p>
    <w:p w14:paraId="643065CB" w14:textId="42B048E6" w:rsidR="00342E12" w:rsidRPr="004B2769" w:rsidRDefault="00342E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Merisi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F. and Contin C.</w:t>
      </w:r>
      <w:r w:rsidR="004C1912" w:rsidRPr="004B276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1912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eds. </w:t>
      </w:r>
      <w:r w:rsidRPr="004B2769">
        <w:rPr>
          <w:rFonts w:ascii="Times New Roman" w:hAnsi="Times New Roman" w:cs="Times New Roman"/>
          <w:sz w:val="20"/>
          <w:szCs w:val="20"/>
        </w:rPr>
        <w:t xml:space="preserve">(2005),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Scene Senza Barriere</w:t>
      </w:r>
      <w:r w:rsidRPr="004B2769">
        <w:rPr>
          <w:rFonts w:ascii="Times New Roman" w:hAnsi="Times New Roman" w:cs="Times New Roman"/>
          <w:sz w:val="20"/>
          <w:szCs w:val="20"/>
        </w:rPr>
        <w:t>, Provincia di Pordenone, Pordenone.</w:t>
      </w:r>
    </w:p>
    <w:p w14:paraId="10A005D5" w14:textId="732CD86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Merleau-Ponty M. (1964),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 visible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l’invisible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Gallimard, Paris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Visible and the Invisible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Northwestern University Press, Evanston, 1968;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visibile e l’invisibile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Bompiani, Milano, 2003).</w:t>
      </w:r>
    </w:p>
    <w:p w14:paraId="1A771F38" w14:textId="309CDAE1" w:rsidR="004C1912" w:rsidRPr="004B2769" w:rsidRDefault="004C19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Merli C. ed. (2007),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Il CRT, Centro di Ricerca per il Teatro</w:t>
      </w:r>
      <w:r w:rsidRPr="004B2769">
        <w:rPr>
          <w:rFonts w:ascii="Times New Roman" w:hAnsi="Times New Roman" w:cs="Times New Roman"/>
          <w:sz w:val="20"/>
          <w:szCs w:val="20"/>
        </w:rPr>
        <w:t xml:space="preserve">, Quaderni di Gargnano,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Editore, Roma.</w:t>
      </w:r>
    </w:p>
    <w:p w14:paraId="05DA6FA3" w14:textId="26DC4C7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Mervant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-Roux M.M., ed.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Du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amateur: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Approche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historique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anthropologique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CNRS, Paris.</w:t>
      </w:r>
    </w:p>
    <w:p w14:paraId="0043BF5A" w14:textId="4DBBD8AC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Milan Women’s Bookstore Collective (The) (1990),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Sexual Difference: Theory of Social-Symbolic Practice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Indiana University Press, Bloomington.</w:t>
      </w:r>
    </w:p>
    <w:p w14:paraId="3A74110E" w14:textId="2C3BDA3C" w:rsidR="00342E12" w:rsidRPr="004B2769" w:rsidRDefault="00342E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Minoia V., ed., (2009),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Mariano Dolci, dialogo sul trasferimento del burattino in educazione</w:t>
      </w:r>
      <w:r w:rsidRPr="004B2769">
        <w:rPr>
          <w:rFonts w:ascii="Times New Roman" w:hAnsi="Times New Roman" w:cs="Times New Roman"/>
          <w:sz w:val="20"/>
          <w:szCs w:val="20"/>
        </w:rPr>
        <w:t>, Edizioni Nuove Catarsi, Urbino 2009.</w:t>
      </w:r>
    </w:p>
    <w:p w14:paraId="4924C623" w14:textId="5E57890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Minoia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Theatres of Diversities and Puppets in Education: Two Fields of Study at the Urbino University,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Germay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Poirrier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P., eds., pp. 85-93.</w:t>
      </w:r>
    </w:p>
    <w:p w14:paraId="10F5A95F" w14:textId="26BF3BA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Morelli U.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Mente e bellezza: Arte, creatività, innovazione,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Allemandi, Torino.</w:t>
      </w:r>
    </w:p>
    <w:p w14:paraId="377AAB5B" w14:textId="3B74BF7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Moreno J.L. (1947),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Theatre of Spontaneity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Beacon House, New York (It. transl.</w:t>
      </w:r>
      <w:r w:rsidR="00342E12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della spontaneità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Guaraldi, Rimini, 1973).</w:t>
      </w:r>
    </w:p>
    <w:p w14:paraId="0A0CA7B1" w14:textId="2BCBC2E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Moreno J.L. (1953),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Who Shall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Survive?: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Foundations of Sociometry, Group Psychotherapy and Sociodrama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Beacon House, New York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Principi di sociometria, di psicoterapia di gruppo e sociodramma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ETAS-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Kompass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Milano, 1964).</w:t>
      </w:r>
    </w:p>
    <w:p w14:paraId="0921E218" w14:textId="3ED118D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Mota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(2017),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Projetos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Artísticos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Prisões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Portuguesas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Experiência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da PELE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 and Rodrigues P.S., eds., pp. 478-486.</w:t>
      </w:r>
    </w:p>
    <w:p w14:paraId="76B371B5" w14:textId="7C3EACFA" w:rsidR="00342E12" w:rsidRPr="004B2769" w:rsidRDefault="00342E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Nava G. (1998),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Teatro degli affetti: azione, costruzione e progetto dell'arte teatrale</w:t>
      </w:r>
      <w:r w:rsidRPr="004B2769">
        <w:rPr>
          <w:rFonts w:ascii="Times New Roman" w:hAnsi="Times New Roman" w:cs="Times New Roman"/>
          <w:sz w:val="20"/>
          <w:szCs w:val="20"/>
        </w:rPr>
        <w:t xml:space="preserve">, Milano: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Sugarco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Milano.</w:t>
      </w:r>
    </w:p>
    <w:p w14:paraId="746BBECA" w14:textId="7712691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Neveux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Contre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politique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Éditions La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fabrique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Paris.</w:t>
      </w:r>
    </w:p>
    <w:p w14:paraId="30662CE2" w14:textId="618AF23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Nicholls J., Lawlor E.,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Neitzert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Goodspeed T.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 Guide to Social Return on Investment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SROI Network, London.</w:t>
      </w:r>
    </w:p>
    <w:p w14:paraId="2A7A520A" w14:textId="1CE9A899" w:rsidR="006F1899" w:rsidRPr="004B2769" w:rsidRDefault="006F1899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Nicholson H.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Applied drama: The gift of theatre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Houndmills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: Palgrave Macmillan, Hampshire - New York.</w:t>
      </w:r>
    </w:p>
    <w:p w14:paraId="07D9109C" w14:textId="3E0B2330" w:rsidR="324CBD63" w:rsidRPr="004B2769" w:rsidRDefault="324CBD63" w:rsidP="00755628">
      <w:pPr>
        <w:ind w:hanging="284"/>
        <w:jc w:val="both"/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Nicotera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Nicolicchia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P.S., Altini P., Pontremoli A., Rossi Ghiglione A., Dimonte</w:t>
      </w:r>
      <w:r w:rsidR="00342E12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V. and Borraccino A. (2009), “Formazione alle competenze relazionali: L’esperienza al corso di laurea in Infermieristica di Torino”,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Tutor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9, 2-3, pp. 113-120. </w:t>
      </w:r>
      <w:hyperlink r:id="rId27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http://hdl.handle.net/2318/78000</w:t>
        </w:r>
      </w:hyperlink>
    </w:p>
    <w:p w14:paraId="711B43F6" w14:textId="77777777" w:rsidR="005C0C18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Noë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Action in Perception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 MIT Press, Cambridge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London. Nogueira M.P. (2006), “Reflections on the Impact of a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Long Term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Theatre for</w:t>
      </w:r>
      <w:r w:rsidR="005C0C18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Community Development Project in Southern Brazil”,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Research in Drama Education: The Journal of Applied Theatre and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11, 2, pp. 219-234. </w:t>
      </w:r>
    </w:p>
    <w:p w14:paraId="6FDCAE5F" w14:textId="6B387CD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Nogueira M.P. (2007), “Teatro 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comunidade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: Dialogando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Brecht e Paulo</w:t>
      </w:r>
      <w:r w:rsidR="005C0C18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Freire”,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Urdimento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1, 9, pp. 69-85.</w:t>
      </w:r>
    </w:p>
    <w:p w14:paraId="7B1B213F" w14:textId="704CB02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Nogueira M.P.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Comunidades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experiência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brasileira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Cruz H.,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 and Rodrigues P.S.,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11-26.</w:t>
      </w:r>
    </w:p>
    <w:p w14:paraId="0AECAF69" w14:textId="20DA3B4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Nogueira M.P., ed.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comunidade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Interações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dilemas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possibilidades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UDESC, Florianópolis.</w:t>
      </w:r>
    </w:p>
    <w:p w14:paraId="6EC837C6" w14:textId="4A96CF9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Nussbaum M.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Not for Profit: Why Democracy Needs the Humanities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Princeton University Press, Princeton.</w:t>
      </w:r>
    </w:p>
    <w:p w14:paraId="1D3A379B" w14:textId="77DB61C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Ong W.J. (1982),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Orality and Literacy: The Technologizing of the Word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Methuen,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New York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Oralità e scrittura: Le tecnologie della parola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Il Mulino, Bologna, 2014).</w:t>
      </w:r>
    </w:p>
    <w:p w14:paraId="19EC6C74" w14:textId="600B9FD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Orecchia D. and Cavaglieri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Fonti orali e teatro: Memoria, storia, performance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AlmaDL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Bologna.</w:t>
      </w:r>
    </w:p>
    <w:p w14:paraId="3C1584BC" w14:textId="467A07B1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Orsi M.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 scuola senza zaino: Il metodo del curricolo globale per una didattica innovativa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Erickson, Trento.</w:t>
      </w:r>
    </w:p>
    <w:p w14:paraId="5285F8ED" w14:textId="3CA209B5" w:rsidR="007D09AC" w:rsidRPr="004B2769" w:rsidRDefault="007D09AC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Page P. J. (2011),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Politics and Performance in Post-dictatorship Argentine Film and Theatre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Boydell&amp;Brewer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Ltd, Suffolk and New York.</w:t>
      </w:r>
    </w:p>
    <w:p w14:paraId="5DE72C35" w14:textId="0E74DEC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Pagliarino A.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Teatro, comunità e capitale sociale: Alla ricerca dei luoghi del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Aracne, Roma.</w:t>
      </w:r>
    </w:p>
    <w:p w14:paraId="6AD3FD2D" w14:textId="7251972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Pagliarino A.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medicina: ‘Co-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health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Il teatro nella formazione del personale sanitario’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in Cini M., ed., pp. 101-115.</w:t>
      </w:r>
    </w:p>
    <w:p w14:paraId="5419FD07" w14:textId="6757122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Pagliarino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(2018), “Theatre, Cancer and Catharsis: The Hospital as an Agora”,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Critical Stages/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Scènes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critiques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17. </w:t>
      </w:r>
      <w:hyperlink r:id="rId28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http://www.critical-stages.org/17/theatre-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cancer-and-catharsis-the-hospital-as-an-agora/</w:t>
      </w:r>
    </w:p>
    <w:p w14:paraId="13E1B9E0" w14:textId="0C85B4E5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Palladini G., ed. (2012),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Dal Magdalena Project al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Magfest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Un percorso sul teatro al femminile in Italia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Editoria e Spettacolo, Spoleto.</w:t>
      </w:r>
    </w:p>
    <w:p w14:paraId="00796FCA" w14:textId="0918A141" w:rsidR="004C1912" w:rsidRPr="004B2769" w:rsidRDefault="004C19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Pandolfi V. (1973),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Regia e registi nel teatro moderno</w:t>
      </w:r>
      <w:r w:rsidRPr="004B2769">
        <w:rPr>
          <w:rFonts w:ascii="Times New Roman" w:hAnsi="Times New Roman" w:cs="Times New Roman"/>
          <w:sz w:val="20"/>
          <w:szCs w:val="20"/>
        </w:rPr>
        <w:t>, Universale Cappelli, Bologna.</w:t>
      </w:r>
    </w:p>
    <w:p w14:paraId="5D498804" w14:textId="21D7683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Pani E.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Quando l’Università portò Bari in Europa e l’Europa a Bari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Pagina, Bari.</w:t>
      </w:r>
    </w:p>
    <w:p w14:paraId="5DE566F2" w14:textId="405C87E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Panigada M.G.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a scuola: La formazione teatrale degli insegnanti in Italia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Bernardi C., Cuminetti B. and Dalla Palma S.,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219-254.</w:t>
      </w:r>
    </w:p>
    <w:p w14:paraId="3B7DF45C" w14:textId="45844D3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Paquot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T. (2006, 2016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Terre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urbaine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Cinq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défis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pour le devenir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urbain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planèt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Découverte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«Poche/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Essais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», Paris,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unpublished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preface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by the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author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750C1A" w14:textId="7ADFC56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Pasetto R. and Fabri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(2020),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Environmental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Justice nei siti industriali contaminati: documentare le disuguaglianze e definire gli interventi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Rapporti ISTISAN 20/21, Istituto Superiore di Sanità, Roma.</w:t>
      </w:r>
    </w:p>
    <w:p w14:paraId="195A445C" w14:textId="3278E38A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Pedrazzoli C. (2007), “Divina (Torino, 1990-1998): Recupero e rielaborazione di un’esperienza teatrale femminile”,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DWF: Donna Woman Femme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4, 76, pp. 61- 75.</w:t>
      </w:r>
    </w:p>
    <w:p w14:paraId="14043F8B" w14:textId="73C21FB7" w:rsidR="00A51428" w:rsidRPr="004B2769" w:rsidRDefault="00A5142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 (2012),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La questione del Vietnam nella scrittura collettiva firmata da Peter Brook</w:t>
      </w:r>
      <w:r w:rsidRPr="004B2769">
        <w:rPr>
          <w:rFonts w:ascii="Times New Roman" w:hAnsi="Times New Roman" w:cs="Times New Roman"/>
          <w:sz w:val="20"/>
          <w:szCs w:val="20"/>
        </w:rPr>
        <w:t xml:space="preserve">, in Cascetta A. and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., pp. 97-143.</w:t>
      </w:r>
    </w:p>
    <w:p w14:paraId="6830B59A" w14:textId="2AD6F867" w:rsidR="004C1912" w:rsidRPr="004B2769" w:rsidRDefault="004C19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 (2012), “Il teatro di Dacia Maraini”,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hAnsi="Times New Roman" w:cs="Times New Roman"/>
          <w:sz w:val="20"/>
          <w:szCs w:val="20"/>
        </w:rPr>
        <w:t>, 34, 1, pp. 115-135.</w:t>
      </w:r>
    </w:p>
    <w:p w14:paraId="37218C1D" w14:textId="3FCD54EE" w:rsidR="004C1912" w:rsidRPr="004B2769" w:rsidRDefault="004C191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L. (2012), “1993-2003: a dieci anni dalla morte un pensiero a Giovanni Testori”,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hAnsi="Times New Roman" w:cs="Times New Roman"/>
          <w:sz w:val="20"/>
          <w:szCs w:val="20"/>
        </w:rPr>
        <w:t>, 24, 3, pp. 367-439.</w:t>
      </w:r>
    </w:p>
    <w:p w14:paraId="171BA044" w14:textId="38D783D6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Penoni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Inscrições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do real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‘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Eles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não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usam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ténis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naike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’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Cruz H. and Aguiar R., eds., pp. 45-62.</w:t>
      </w:r>
    </w:p>
    <w:p w14:paraId="3EE9826F" w14:textId="5DBE9701" w:rsidR="005C0C18" w:rsidRPr="004B2769" w:rsidRDefault="005C0C1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Perina R., ed., (2007),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Teatro al limite. La passione dell'incontro e la mediazione socioeducativa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QuiEdit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</w:t>
      </w:r>
      <w:r w:rsidR="00C10DB5" w:rsidRPr="004B2769">
        <w:rPr>
          <w:rFonts w:ascii="Times New Roman" w:hAnsi="Times New Roman" w:cs="Times New Roman"/>
          <w:sz w:val="20"/>
          <w:szCs w:val="20"/>
        </w:rPr>
        <w:t xml:space="preserve"> Verona,</w:t>
      </w:r>
      <w:r w:rsidRPr="004B2769">
        <w:rPr>
          <w:rFonts w:ascii="Times New Roman" w:hAnsi="Times New Roman" w:cs="Times New Roman"/>
          <w:sz w:val="20"/>
          <w:szCs w:val="20"/>
        </w:rPr>
        <w:t xml:space="preserve"> 2007.</w:t>
      </w:r>
    </w:p>
    <w:p w14:paraId="721709CE" w14:textId="7D773E0E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Perissinotto L. (2004),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Animazione teatrale: Le idee, i luoghi, i protagonisti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Carocci, Roma.</w:t>
      </w:r>
    </w:p>
    <w:p w14:paraId="62948BE1" w14:textId="026C1291" w:rsidR="005C0C18" w:rsidRPr="004B2769" w:rsidRDefault="005C0C1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Perissinotto L. and Facchinelli C.,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., (2007),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Guardarsi in scena. Riflessioni (e rifrazioni) sul teatro della scuola</w:t>
      </w:r>
      <w:r w:rsidRPr="004B2769">
        <w:rPr>
          <w:rFonts w:ascii="Times New Roman" w:hAnsi="Times New Roman" w:cs="Times New Roman"/>
          <w:sz w:val="20"/>
          <w:szCs w:val="20"/>
        </w:rPr>
        <w:t>, Agita, Valdarno Fiorentino.</w:t>
      </w:r>
    </w:p>
    <w:p w14:paraId="0710F96E" w14:textId="2D5CD1AE" w:rsidR="000C099F" w:rsidRPr="004B2769" w:rsidRDefault="000C099F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Petrella F. (1985),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La mente come teatro: antropologia teatrale e psicoanalisi</w:t>
      </w:r>
      <w:r w:rsidRPr="004B2769">
        <w:rPr>
          <w:rFonts w:ascii="Times New Roman" w:hAnsi="Times New Roman" w:cs="Times New Roman"/>
          <w:sz w:val="20"/>
          <w:szCs w:val="20"/>
        </w:rPr>
        <w:t>, Centro scientifico torinese, Torino.</w:t>
      </w:r>
    </w:p>
    <w:p w14:paraId="5CE4C90A" w14:textId="478D9DC2" w:rsidR="00CE41C2" w:rsidRPr="004B2769" w:rsidRDefault="00CE41C2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Piazza S., Matteucci M. C.</w:t>
      </w:r>
      <w:r w:rsidR="001E57E1" w:rsidRPr="004B2769">
        <w:rPr>
          <w:rFonts w:ascii="Times New Roman" w:hAnsi="Times New Roman" w:cs="Times New Roman"/>
          <w:sz w:val="20"/>
          <w:szCs w:val="20"/>
        </w:rPr>
        <w:t xml:space="preserve"> (2015)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="001E57E1" w:rsidRPr="004B2769">
        <w:rPr>
          <w:rFonts w:ascii="Times New Roman" w:hAnsi="Times New Roman" w:cs="Times New Roman"/>
          <w:sz w:val="20"/>
          <w:szCs w:val="20"/>
        </w:rPr>
        <w:t>“</w:t>
      </w:r>
      <w:r w:rsidRPr="004B2769">
        <w:rPr>
          <w:rFonts w:ascii="Times New Roman" w:hAnsi="Times New Roman" w:cs="Times New Roman"/>
          <w:sz w:val="20"/>
          <w:szCs w:val="20"/>
        </w:rPr>
        <w:t>La valutazione d’impatto socio-economico e culturale della ricerca nelle scienze umane e sociali: uno studio di caso in una Università del Regno Unito</w:t>
      </w:r>
      <w:r w:rsidR="001E57E1" w:rsidRPr="004B2769">
        <w:rPr>
          <w:rFonts w:ascii="Times New Roman" w:hAnsi="Times New Roman" w:cs="Times New Roman"/>
          <w:sz w:val="20"/>
          <w:szCs w:val="20"/>
        </w:rPr>
        <w:t>”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 Journal on Research Policy &amp; Evaluation</w:t>
      </w:r>
      <w:r w:rsidR="001E57E1"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Pr="004B2769">
        <w:rPr>
          <w:rFonts w:ascii="Times New Roman" w:hAnsi="Times New Roman" w:cs="Times New Roman"/>
          <w:sz w:val="20"/>
          <w:szCs w:val="20"/>
        </w:rPr>
        <w:t>1, 20</w:t>
      </w:r>
      <w:r w:rsidR="001E57E1" w:rsidRPr="004B2769">
        <w:rPr>
          <w:rFonts w:ascii="Times New Roman" w:hAnsi="Times New Roman" w:cs="Times New Roman"/>
          <w:sz w:val="20"/>
          <w:szCs w:val="20"/>
        </w:rPr>
        <w:t>,</w:t>
      </w:r>
      <w:r w:rsidRPr="004B2769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riviste.unimi.it/</w:t>
        </w:r>
        <w:proofErr w:type="spellStart"/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index.php</w:t>
        </w:r>
        <w:proofErr w:type="spellEnd"/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/</w:t>
        </w:r>
        <w:proofErr w:type="spellStart"/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roars</w:t>
        </w:r>
        <w:proofErr w:type="spellEnd"/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/</w:t>
        </w:r>
        <w:proofErr w:type="spellStart"/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article</w:t>
        </w:r>
        <w:proofErr w:type="spellEnd"/>
        <w:r w:rsidRPr="004B2769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/download/4318/4801</w:t>
        </w:r>
      </w:hyperlink>
    </w:p>
    <w:p w14:paraId="5FB04BE6" w14:textId="3044D05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Pinto A., Furtado T. and Pinto P.,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Cross Media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Social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and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Transdisciplinarity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Caleidoscópio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Casal de Cambra. </w:t>
      </w:r>
      <w:hyperlink r:id="rId30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http://hdl.handle.net/10174/23837</w:t>
        </w:r>
      </w:hyperlink>
    </w:p>
    <w:p w14:paraId="1D6EC488" w14:textId="37E4938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Piras M.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Ripensare la libertà: Dalla legge morale al corpo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Piras M., ed., pp. 105-121.</w:t>
      </w:r>
    </w:p>
    <w:p w14:paraId="4835D09C" w14:textId="79943AC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Piras M., ed.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Saggezza e riconoscimento: Il pensiero etico-politico dell’ultimo Ricoeur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Meltemi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7627A70A" w14:textId="10790D5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Pitas N. and Ehmer C. (2020), “Social Capital in the Response to COVID-19”,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American Journal of Health Promotion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34, 8, pp. 942-944.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DOI: </w:t>
      </w:r>
      <w:hyperlink r:id="rId31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https://doi.org/10.1177%2F0890117120924531</w:t>
        </w:r>
      </w:hyperlink>
    </w:p>
    <w:p w14:paraId="3F2B22CE" w14:textId="333A3057" w:rsidR="00C10DB5" w:rsidRPr="004B2769" w:rsidRDefault="00C10DB5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Pitruzzella S. (2003),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Persona e soglia: fondamenti di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drammaterapia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Armando, Roma.</w:t>
      </w:r>
    </w:p>
    <w:p w14:paraId="5A5D3B51" w14:textId="71C82C45" w:rsidR="00C10DB5" w:rsidRPr="004B2769" w:rsidRDefault="00C10DB5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Pitruzzella S.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Manuale di teatro creativo: 240 tecniche drammatiche da utilizzare in terapia, educazione e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Franco Angeli, Milano.</w:t>
      </w:r>
    </w:p>
    <w:p w14:paraId="4A21305A" w14:textId="599EE10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Pitruzzella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Drama, Creativity and Intersubjectivity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Routledge,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London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New York.</w:t>
      </w:r>
    </w:p>
    <w:p w14:paraId="1CA3FABB" w14:textId="03FBC9AF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Plutarch (1927),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On Listening to Lectures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Moralia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: Volume I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Loeb Classical Library, Harvard University Press, Cambridge MA (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Περὶ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τοῦ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ἀκούειν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Auditu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L’arte di saper ascoltare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Newton Compton, Roma, 2006).</w:t>
      </w:r>
    </w:p>
    <w:p w14:paraId="1F16F2B3" w14:textId="4C6B8C6A" w:rsidR="00C10DB5" w:rsidRPr="004B2769" w:rsidRDefault="00C10DB5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Pontremoli A. (1985), "Itinerari di educazione teatrale nella scuola media", </w:t>
      </w:r>
      <w:r w:rsidRPr="004B2769">
        <w:rPr>
          <w:i/>
          <w:iCs/>
          <w:sz w:val="20"/>
          <w:szCs w:val="20"/>
        </w:rPr>
        <w:t>Scuola E Didattica</w:t>
      </w:r>
      <w:r w:rsidRPr="004B2769">
        <w:rPr>
          <w:sz w:val="20"/>
          <w:szCs w:val="20"/>
        </w:rPr>
        <w:t> 30, 10, pp. 49-63.</w:t>
      </w:r>
    </w:p>
    <w:p w14:paraId="4E698BA0" w14:textId="0A6F53ED" w:rsidR="00C10DB5" w:rsidRPr="004B2769" w:rsidRDefault="00C10DB5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Pontremoli A. (2002a), </w:t>
      </w:r>
      <w:r w:rsidRPr="004B2769">
        <w:rPr>
          <w:i/>
          <w:iCs/>
          <w:sz w:val="20"/>
          <w:szCs w:val="20"/>
        </w:rPr>
        <w:t xml:space="preserve">Comunità e rappresentazione/community and </w:t>
      </w:r>
      <w:proofErr w:type="spellStart"/>
      <w:r w:rsidRPr="004B2769">
        <w:rPr>
          <w:i/>
          <w:iCs/>
          <w:sz w:val="20"/>
          <w:szCs w:val="20"/>
        </w:rPr>
        <w:t>representation</w:t>
      </w:r>
      <w:proofErr w:type="spellEnd"/>
      <w:r w:rsidRPr="004B2769">
        <w:rPr>
          <w:sz w:val="20"/>
          <w:szCs w:val="20"/>
        </w:rPr>
        <w:t>, Città di Torino-Stalker Teatro, Torino.</w:t>
      </w:r>
    </w:p>
    <w:p w14:paraId="2D2688EC" w14:textId="44FB0B86" w:rsidR="00C10DB5" w:rsidRPr="004B2769" w:rsidRDefault="00C10DB5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Pontremoli A. (2002b), </w:t>
      </w:r>
      <w:r w:rsidRPr="004B2769">
        <w:rPr>
          <w:i/>
          <w:iCs/>
          <w:sz w:val="20"/>
          <w:szCs w:val="20"/>
        </w:rPr>
        <w:t xml:space="preserve">Teatro </w:t>
      </w:r>
      <w:r w:rsidR="00D72DB9" w:rsidRPr="004B2769">
        <w:rPr>
          <w:i/>
          <w:iCs/>
          <w:sz w:val="20"/>
          <w:szCs w:val="20"/>
        </w:rPr>
        <w:t>d</w:t>
      </w:r>
      <w:r w:rsidRPr="004B2769">
        <w:rPr>
          <w:i/>
          <w:iCs/>
          <w:sz w:val="20"/>
          <w:szCs w:val="20"/>
        </w:rPr>
        <w:t xml:space="preserve">i </w:t>
      </w:r>
      <w:r w:rsidR="00D72DB9" w:rsidRPr="004B2769">
        <w:rPr>
          <w:i/>
          <w:iCs/>
          <w:sz w:val="20"/>
          <w:szCs w:val="20"/>
        </w:rPr>
        <w:t>c</w:t>
      </w:r>
      <w:r w:rsidRPr="004B2769">
        <w:rPr>
          <w:i/>
          <w:iCs/>
          <w:sz w:val="20"/>
          <w:szCs w:val="20"/>
        </w:rPr>
        <w:t>omunità</w:t>
      </w:r>
      <w:r w:rsidRPr="004B2769">
        <w:rPr>
          <w:sz w:val="20"/>
          <w:szCs w:val="20"/>
        </w:rPr>
        <w:t>, Comune di Torino–Stalker Teatro, Torino.</w:t>
      </w:r>
    </w:p>
    <w:p w14:paraId="2EA54E8F" w14:textId="78848C1D" w:rsidR="00C10DB5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Pontremoli A. (2005</w:t>
      </w:r>
      <w:r w:rsidR="00D72DB9" w:rsidRPr="004B27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Teoria e tecniche del teatro educativo e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Utet, Torino. </w:t>
      </w:r>
    </w:p>
    <w:p w14:paraId="6A18CA4B" w14:textId="6425591A" w:rsidR="00C10DB5" w:rsidRPr="004B2769" w:rsidRDefault="00C10DB5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Pontremoli A. (2005</w:t>
      </w:r>
      <w:r w:rsidR="00D72DB9" w:rsidRPr="004B2769">
        <w:rPr>
          <w:sz w:val="20"/>
          <w:szCs w:val="20"/>
        </w:rPr>
        <w:t>b</w:t>
      </w:r>
      <w:r w:rsidRPr="004B2769">
        <w:rPr>
          <w:sz w:val="20"/>
          <w:szCs w:val="20"/>
        </w:rPr>
        <w:t xml:space="preserve">), </w:t>
      </w:r>
      <w:r w:rsidRPr="004B2769">
        <w:rPr>
          <w:i/>
          <w:iCs/>
          <w:sz w:val="20"/>
          <w:szCs w:val="20"/>
        </w:rPr>
        <w:t>Danzare Il Corpo</w:t>
      </w:r>
      <w:r w:rsidR="00D72DB9" w:rsidRPr="004B2769">
        <w:rPr>
          <w:sz w:val="20"/>
          <w:szCs w:val="20"/>
        </w:rPr>
        <w:t>,</w:t>
      </w:r>
      <w:r w:rsidRPr="004B2769">
        <w:rPr>
          <w:sz w:val="20"/>
          <w:szCs w:val="20"/>
        </w:rPr>
        <w:t xml:space="preserve"> </w:t>
      </w:r>
      <w:r w:rsidR="00D72DB9" w:rsidRPr="004B2769">
        <w:rPr>
          <w:sz w:val="20"/>
          <w:szCs w:val="20"/>
        </w:rPr>
        <w:t xml:space="preserve">in </w:t>
      </w:r>
      <w:r w:rsidRPr="004B2769">
        <w:rPr>
          <w:sz w:val="20"/>
          <w:szCs w:val="20"/>
        </w:rPr>
        <w:t>Ruffini P</w:t>
      </w:r>
      <w:r w:rsidR="00D72DB9" w:rsidRPr="004B2769">
        <w:rPr>
          <w:sz w:val="20"/>
          <w:szCs w:val="20"/>
        </w:rPr>
        <w:t>., ed.,</w:t>
      </w:r>
      <w:r w:rsidRPr="004B2769">
        <w:rPr>
          <w:sz w:val="20"/>
          <w:szCs w:val="20"/>
        </w:rPr>
        <w:t xml:space="preserve"> </w:t>
      </w:r>
      <w:r w:rsidR="00D72DB9" w:rsidRPr="004B2769">
        <w:rPr>
          <w:sz w:val="20"/>
          <w:szCs w:val="20"/>
        </w:rPr>
        <w:t xml:space="preserve">pp. </w:t>
      </w:r>
      <w:r w:rsidRPr="004B2769">
        <w:rPr>
          <w:sz w:val="20"/>
          <w:szCs w:val="20"/>
        </w:rPr>
        <w:t>253-270.</w:t>
      </w:r>
    </w:p>
    <w:p w14:paraId="01BCF24D" w14:textId="577F39C8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Pontremoli A. (2007</w:t>
      </w:r>
      <w:r w:rsidR="00D72DB9" w:rsidRPr="004B276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Introduzione al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Rossi Ghiglione A. and</w:t>
      </w:r>
      <w:r w:rsidR="00C10DB5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Pagliarino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7-9.</w:t>
      </w:r>
    </w:p>
    <w:p w14:paraId="13259604" w14:textId="094AFC46" w:rsidR="00D72DB9" w:rsidRPr="004B2769" w:rsidRDefault="00D72DB9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Pontremoli A. (2007b), </w:t>
      </w:r>
      <w:r w:rsidRPr="004B2769">
        <w:rPr>
          <w:i/>
          <w:iCs/>
          <w:sz w:val="20"/>
          <w:szCs w:val="20"/>
        </w:rPr>
        <w:t>Corpo e teatro</w:t>
      </w:r>
      <w:r w:rsidRPr="004B2769">
        <w:rPr>
          <w:sz w:val="20"/>
          <w:szCs w:val="20"/>
        </w:rPr>
        <w:t xml:space="preserve">, in Perina R., ed., pp. 81-87. </w:t>
      </w:r>
    </w:p>
    <w:p w14:paraId="66FF3B11" w14:textId="7C0C6238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Pontremoli A.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 un teatro della persona: Il teatro sociale in una società liquida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Detta A., Maltese F. and Pontremoli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7-14.</w:t>
      </w:r>
    </w:p>
    <w:p w14:paraId="0220F868" w14:textId="12972F84" w:rsidR="00D72DB9" w:rsidRPr="004B2769" w:rsidRDefault="00D72DB9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>Pontremoli A. (2011</w:t>
      </w:r>
      <w:r w:rsidR="00306F3E" w:rsidRPr="004B2769">
        <w:rPr>
          <w:sz w:val="20"/>
          <w:szCs w:val="20"/>
        </w:rPr>
        <w:t>a</w:t>
      </w:r>
      <w:r w:rsidRPr="004B2769">
        <w:rPr>
          <w:sz w:val="20"/>
          <w:szCs w:val="20"/>
        </w:rPr>
        <w:t>), “Il teatro sociale tra verità, rappresentazione ed etica", </w:t>
      </w:r>
      <w:r w:rsidRPr="004B2769">
        <w:rPr>
          <w:i/>
          <w:iCs/>
          <w:sz w:val="20"/>
          <w:szCs w:val="20"/>
        </w:rPr>
        <w:t>Comunicazioni Sociali</w:t>
      </w:r>
      <w:r w:rsidRPr="004B2769">
        <w:rPr>
          <w:sz w:val="20"/>
          <w:szCs w:val="20"/>
        </w:rPr>
        <w:t> 33, pp. 142-147. </w:t>
      </w:r>
    </w:p>
    <w:p w14:paraId="0B4D8AB0" w14:textId="0FF77F1C" w:rsidR="00306F3E" w:rsidRPr="004B2769" w:rsidRDefault="00306F3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Pontremoli A. (2011b),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Teatro, corpo e cura,</w:t>
      </w:r>
      <w:r w:rsidRPr="004B2769">
        <w:rPr>
          <w:rFonts w:ascii="Times New Roman" w:hAnsi="Times New Roman" w:cs="Times New Roman"/>
          <w:sz w:val="20"/>
          <w:szCs w:val="20"/>
        </w:rPr>
        <w:t xml:space="preserve"> in Rossi Ghiglione A., pp. 85-92. </w:t>
      </w:r>
    </w:p>
    <w:p w14:paraId="24D4116B" w14:textId="5785D513" w:rsidR="00306F3E" w:rsidRPr="004B2769" w:rsidRDefault="00306F3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Pontremoli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A. (2014),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Introduction to Social and Community Theatre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Pestotkin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D., pp. 32-34: Mari</w:t>
      </w:r>
    </w:p>
    <w:p w14:paraId="22B1D7B7" w14:textId="24A7BC63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Pontremoli A.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Elementi di teatro educativo, sociale e di comunità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UTET, Torino.</w:t>
      </w:r>
    </w:p>
    <w:p w14:paraId="7AA4854E" w14:textId="5CC7826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Pontremoli A. and Rossi Ghiglione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forthcoming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Performing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well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-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being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salute di comunità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33D8A1CD" w14:textId="5CEF1E5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Porcheddu A.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Che c’è da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guardare?: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La critica di fronte al teatro sociale d’arte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Press, Imola.</w:t>
      </w:r>
    </w:p>
    <w:p w14:paraId="1376FA6F" w14:textId="084E12D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Porcheddu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Carponi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C., eds.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malattia che cura il teatro: Esperienza e teoria nel rapporto tra scena e società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Dino Audino, Roma.</w:t>
      </w:r>
    </w:p>
    <w:p w14:paraId="4255355B" w14:textId="390925D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Pozzar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Marco Cavallo: Da un ospedale psichiatrico la vera storia che ha cambiato il modo di essere del teatro e della cura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6F3E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Video. </w:t>
      </w:r>
      <w:hyperlink r:id="rId32" w:history="1">
        <w:r w:rsidR="00D72DB9"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https://www.youtube.com/watch?v=LBp2ujRB4TQ</w:t>
        </w:r>
      </w:hyperlink>
    </w:p>
    <w:p w14:paraId="0A5F74C4" w14:textId="12D9DE90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Pozzi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Minoia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V., eds.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(1999),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Di alcuni teatri delle diversità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ANC Edizioni, Cartoceto (PU).</w:t>
      </w:r>
    </w:p>
    <w:p w14:paraId="4B3BE758" w14:textId="3B760088" w:rsidR="006B1AC4" w:rsidRPr="004B2769" w:rsidRDefault="006B1AC4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Prendergast M. and Saxton J. (2009),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Applied Theatre: International Case Studies and Challenges for Practice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Intellect, </w:t>
      </w:r>
      <w:proofErr w:type="gramStart"/>
      <w:r w:rsidRPr="004B2769">
        <w:rPr>
          <w:rFonts w:ascii="Times New Roman" w:hAnsi="Times New Roman" w:cs="Times New Roman"/>
          <w:sz w:val="20"/>
          <w:szCs w:val="20"/>
          <w:lang w:val="en-US"/>
        </w:rPr>
        <w:t>Bristol</w:t>
      </w:r>
      <w:proofErr w:type="gram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and Wilmington.</w:t>
      </w:r>
    </w:p>
    <w:p w14:paraId="7F83B017" w14:textId="7C5AC620" w:rsidR="001B5CA7" w:rsidRPr="004B2769" w:rsidRDefault="001B5CA7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T., Selman J.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Popular Theatre in Political Culture: Britain and Canada in focus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Intellect,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Bristol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Wilmington.</w:t>
      </w:r>
    </w:p>
    <w:p w14:paraId="182C18A9" w14:textId="3554566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T.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Contra-narrativa, ser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não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ser: Esta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não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é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questão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in Nogueira M.P., ed., pp. 13-36.</w:t>
      </w:r>
    </w:p>
    <w:p w14:paraId="39D5FD42" w14:textId="2C66C48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T.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Brincando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pra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valer: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Reconstruindo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comunidades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por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meio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do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I., Cruz H. and Aguiar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14-28.</w:t>
      </w:r>
    </w:p>
    <w:p w14:paraId="6E7468F3" w14:textId="504E2CB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 and Selman J.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Popular Theatre in Political Culture: Britain and Canada in Focus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Intellect Books, Portland.</w:t>
      </w:r>
    </w:p>
    <w:p w14:paraId="24E865B5" w14:textId="591874C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 and Abraham N., eds. (2021),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Applied Theatre Reader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Second edition, Routledge,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London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New York.</w:t>
      </w:r>
    </w:p>
    <w:p w14:paraId="1CF5DFAB" w14:textId="19A377E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Prentki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T. and Breed A., eds. (2021),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Routledge Companion to Applied Performance: Vol. 1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Routledge,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London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New York.</w:t>
      </w:r>
    </w:p>
    <w:p w14:paraId="502DB2D8" w14:textId="619D15F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Prieto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Inquietar la memoria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colectiva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em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teatro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documental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México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I., Cruz H. and Aguiar R.,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452-463.</w:t>
      </w:r>
    </w:p>
    <w:p w14:paraId="05A303F0" w14:textId="66D59F3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Pulga M.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Donne in scena: Il teatro femminista della Maddalena negli anni Settanta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Aracne, Roma.</w:t>
      </w:r>
    </w:p>
    <w:p w14:paraId="76066527" w14:textId="7C06575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Putman R.D. (2000),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Bowling Alone: The Collapse and Revival of American Community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Touchstone – Simon &amp; Schuster, New York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Capitale sociale e individualismo: Crisi e rinascita della cultura civica in America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Il Mulino, Bologna, 2004).</w:t>
      </w:r>
    </w:p>
    <w:p w14:paraId="5C60E5F6" w14:textId="5A1FE61A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Rabbito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A., ed.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cultura del falso: Inganni, illusioni e fake news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Meltemi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14CB57C8" w14:textId="03080215" w:rsidR="00794ED5" w:rsidRPr="004B2769" w:rsidRDefault="00794ED5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Rae P. (2009),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Theatre and Human Rights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Palgrave Macmillan, Hampshire - New York.</w:t>
      </w:r>
    </w:p>
    <w:p w14:paraId="1B4E31D5" w14:textId="1456B73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Rau M.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City Theatre of the Future: Ghent Manifesto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hyperlink r:id="rId33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http://international-institute.de/en/the-city-theatre-of-the-future-ghent-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manifesto/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Globaal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realisme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/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Réalisme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global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NTGent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International Institute of Political Murder, Gent, p. 292).</w:t>
      </w:r>
    </w:p>
    <w:p w14:paraId="0E0E0479" w14:textId="652B5C00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Rauch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M.-A.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en France en 1968: Histoire d’une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crise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crise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d’une histoire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L’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Amandier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Paris.</w:t>
      </w:r>
    </w:p>
    <w:p w14:paraId="4B75684E" w14:textId="79E8A191" w:rsidR="00306F3E" w:rsidRPr="004B2769" w:rsidRDefault="00306F3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</w:rPr>
        <w:t>Reduzzi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 E., ed. (1996),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È quel che è. Seminario sulle esperienze di teatro e handicap</w:t>
      </w:r>
      <w:r w:rsidRPr="004B2769">
        <w:rPr>
          <w:rFonts w:ascii="Times New Roman" w:hAnsi="Times New Roman" w:cs="Times New Roman"/>
          <w:sz w:val="20"/>
          <w:szCs w:val="20"/>
        </w:rPr>
        <w:t>, Edizioni della Provincia di Milano, Milano.</w:t>
      </w:r>
    </w:p>
    <w:p w14:paraId="708CC3EC" w14:textId="1C86C4C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Reeves M. (2002),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Measuring the Economic and Social Impact of the Arts: A Review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The Arts Council of England, London.</w:t>
      </w:r>
    </w:p>
    <w:p w14:paraId="2783B09E" w14:textId="254182D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Reggio P.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quarto sapere: Guida all’apprendimento esperienziale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Carocci, Roma.</w:t>
      </w:r>
    </w:p>
    <w:p w14:paraId="357AB448" w14:textId="02F25758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Reverend Billy (2006), “Performance and Politics in the Americas”, Guest Lecture convened by Taylor D., Faculty Resource Network, NYU, 14/6/2006.</w:t>
      </w:r>
    </w:p>
    <w:p w14:paraId="260D73F5" w14:textId="027EEB92" w:rsidR="00A51764" w:rsidRPr="004B2769" w:rsidRDefault="00A51764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Richards T. (1993),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Al lavoro con Grotowski sulle azioni fisiche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Ubulibri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Milano.</w:t>
      </w:r>
    </w:p>
    <w:p w14:paraId="513FB9EA" w14:textId="11CFD46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Ricoeur P. (1990),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Soi-même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un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autre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Seuil, Paris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Oneself as Another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University of Chicago Press, Chicago, 1992; It. transl.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Sé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come un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altro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Jaca Book, Milano, 1993).</w:t>
      </w:r>
    </w:p>
    <w:p w14:paraId="47A1BCD4" w14:textId="46205CC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Ricoeur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P. (2004),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Parcours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la reconnaissance: Trois études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Stock, Paris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Course of Recognition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Harvard University Press, Cambridge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London, 2005; 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Percorsi del riconoscimento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Raffaello Cortina, Milano, 2005).</w:t>
      </w:r>
    </w:p>
    <w:p w14:paraId="236B9349" w14:textId="2B2E474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Rilke R.M. (1922),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Sonette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Orpheus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Sämtliche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Werke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Volume 1, Insel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Verlag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Frankfurt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1955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Duino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Elegies and The Sonnets to Orpheus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Houghton Mifflin Company, Boston, 1975, Second series, 12; It. transl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Sonetti a Orfeo, XII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Poesie: 1907-1926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Einaudi, Torino, 2000).</w:t>
      </w:r>
    </w:p>
    <w:p w14:paraId="74158350" w14:textId="24BB78C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Rivoltella P.C.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Corpi in situ-azione: Presupposti neuroscientifici e drammaturgici per una nuova formazione degli insegnanti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Magnoler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P., Notti</w:t>
      </w:r>
      <w:r w:rsidR="00306F3E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A. and Perla L.,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89-99.</w:t>
      </w:r>
    </w:p>
    <w:p w14:paraId="085B5885" w14:textId="4789B0C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Rivoltella P.C.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Un’idea di scuola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Scholé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Brescia.</w:t>
      </w:r>
    </w:p>
    <w:p w14:paraId="3E399CD2" w14:textId="2971D2F4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Rizzi R. (2017),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Pedagogia Popolare: Da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Célestin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Freinet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al MCE-FIMEM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Edizioni del Rosone, Foggia.</w:t>
      </w:r>
    </w:p>
    <w:p w14:paraId="2AC53C77" w14:textId="769CC22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Rizzolatti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and Sinigaglia C. (2006),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So quel che fai: Il cervello che agisce e i neuroni specchio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Raffaello Cortina, Milano.</w:t>
      </w:r>
    </w:p>
    <w:p w14:paraId="3A408312" w14:textId="305E1EB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>Rizzolatti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and Sinigaglia C.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Specchi nel cervello: Come comprendiamo gli altri dall’interno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Raffaello Cortina, Milano.</w:t>
      </w:r>
    </w:p>
    <w:p w14:paraId="35D5F58A" w14:textId="7A18C3C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Robinson K.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Creative Schools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Allen Lane, London.</w:t>
      </w:r>
    </w:p>
    <w:p w14:paraId="6269CCE1" w14:textId="6433C17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Rollinat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-Levasseur E.M.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l’articulation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entre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théorie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la pratique et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création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à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l’université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Paris (1930-1970)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Brun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Guérin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Mervant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-Roux M.M., eds., pp. 89-118.</w:t>
      </w:r>
    </w:p>
    <w:p w14:paraId="4B09B0AE" w14:textId="4FAF1B0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(2011a),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salute: La scena della cura in Piemonte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Ananke, Torino.</w:t>
      </w:r>
    </w:p>
    <w:p w14:paraId="6D22696E" w14:textId="5339AA7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(2011b), “La forma/azione in teatro sociale e di comunità all’università di Torino: un progetto culturale regionale”,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33, 2, pp. 229-240.</w:t>
      </w:r>
    </w:p>
    <w:p w14:paraId="3337D7B5" w14:textId="7A13021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sociale e di comunità: Drammaturgia e messa in scena con i gruppi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Dino Audino, Roma.</w:t>
      </w:r>
    </w:p>
    <w:p w14:paraId="61DABEE7" w14:textId="76FC7F5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(2014),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Arte, benessere e partecipazione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De Biase F., ed., pp.</w:t>
      </w:r>
      <w:r w:rsidR="00306F3E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216-239.</w:t>
      </w:r>
    </w:p>
    <w:p w14:paraId="382FF7E3" w14:textId="4D2C500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Rossi Ghiglione A. (2017), “Comunità in scena: Il teatro sociale tra cultura e salute”,</w:t>
      </w:r>
      <w:r w:rsidR="00306F3E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Economia della Cultura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27, 2, pp. 275-280.</w:t>
      </w:r>
    </w:p>
    <w:p w14:paraId="0738E0D3" w14:textId="0E8BDE1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(2019a),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Arte, benessere e cura: La potenza del teatro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Bino C., Innocenti Malini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Peja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L., pp. 251-261.</w:t>
      </w:r>
    </w:p>
    <w:p w14:paraId="264550C7" w14:textId="5A23B20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(2019b),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Social Community Theatre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Methodology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Rossi Ghiglione A., Fabris R.M. and Pagliarino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31-60.</w:t>
      </w:r>
    </w:p>
    <w:p w14:paraId="7DB2F3AB" w14:textId="4F9BEFA0" w:rsidR="00C47CDE" w:rsidRPr="004B2769" w:rsidRDefault="00C47CD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Rossi Ghiglione A., Fiaschini F. and Baliani M., (1998),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Racconti a teatro</w:t>
      </w:r>
      <w:r w:rsidRPr="004B2769">
        <w:rPr>
          <w:rFonts w:ascii="Times New Roman" w:hAnsi="Times New Roman" w:cs="Times New Roman"/>
          <w:sz w:val="20"/>
          <w:szCs w:val="20"/>
        </w:rPr>
        <w:t>, Loggia de' Lanzi, Firenze.</w:t>
      </w:r>
    </w:p>
    <w:p w14:paraId="4BE1C8A7" w14:textId="77777777" w:rsidR="00C47CDE" w:rsidRPr="004B2769" w:rsidRDefault="00C47CDE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and Pontremoli A. (2005), “Un lavoro drammaturgico che genera tessuto sociale. Elementi per un percorso in cui la comunità si fa autore e attore”,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Animazione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11, pp. 47-55.</w:t>
      </w:r>
    </w:p>
    <w:p w14:paraId="690EF3FC" w14:textId="50B904BD" w:rsidR="00C47CDE" w:rsidRPr="004B2769" w:rsidRDefault="00C47CDE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and Pagliarino A. ed. (2007),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Fare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Dino Audino, Roma.</w:t>
      </w:r>
    </w:p>
    <w:p w14:paraId="2B7A59CA" w14:textId="70618A9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Rossi Ghiglione A. and Pagliarino A. (2007, 2011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Fare teatro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Dino Audino, Roma.</w:t>
      </w:r>
    </w:p>
    <w:p w14:paraId="24DB583A" w14:textId="5256D1D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Rossi Ghiglione A.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Schininà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Creative and Art-Based Activities,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in IOM, pp. 72-87.</w:t>
      </w:r>
    </w:p>
    <w:p w14:paraId="6936899E" w14:textId="098236A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A., Fabris R.M. and Pagliarino A.,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Caravan Next: A Social Community Theatre Project: Methodology, Evaluation and Analysis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Milano.</w:t>
      </w:r>
      <w:r w:rsidR="009F0C71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34" w:history="1">
        <w:r w:rsidR="009F0C71" w:rsidRPr="004B2769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http://ojs.francoangeli.it/_omp/index.php/oa/catalog/book/394</w:t>
        </w:r>
      </w:hyperlink>
    </w:p>
    <w:p w14:paraId="6A026B6E" w14:textId="3CE5598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Ghiglione A. and Tortone C.,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(2020), “I teatri di Igea: Una pratica trasformativa per promuovere il benessere delle persone e delle comunità” (dossier),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Salute Umana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278, pp. 21-48.</w:t>
      </w:r>
    </w:p>
    <w:p w14:paraId="71BBEBF3" w14:textId="5CC719A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Rossi P.G.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Didattica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enattiva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Complessità, teorie dell’azione, professionalità docente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1CBE680D" w14:textId="4CA0B54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Rostagno R. (1980),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Animazione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in Attisani A., ed., pp. 342-343.</w:t>
      </w:r>
    </w:p>
    <w:p w14:paraId="0F37D7F4" w14:textId="68FF2D4D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Ruffini F. (1996),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 teatri di Artaud: Crudeltà, corpo-mente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Il Mulino, Bologna. Ruffini F. (2000),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Antonin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Artaud: Teatro, libri e oltre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2079DCA9" w14:textId="052E3214" w:rsidR="00A84128" w:rsidRPr="004B2769" w:rsidRDefault="00A84128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Ruggieri V. (2001),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L’identità in psicologia e teatro</w:t>
      </w:r>
      <w:r w:rsidRPr="004B2769">
        <w:rPr>
          <w:rFonts w:ascii="Times New Roman" w:hAnsi="Times New Roman" w:cs="Times New Roman"/>
          <w:sz w:val="20"/>
          <w:szCs w:val="20"/>
        </w:rPr>
        <w:t xml:space="preserve">, Edizione Scientifica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Ma.Gi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., Roma.</w:t>
      </w:r>
    </w:p>
    <w:p w14:paraId="5843CCEE" w14:textId="2BFC766B" w:rsidR="0010591A" w:rsidRPr="004B2769" w:rsidRDefault="0010591A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Sacchetti G. L., ed. (2002),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Setting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</w:rPr>
        <w:t>arteterapeutici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</w:rPr>
        <w:t xml:space="preserve"> e clinica sociale. Interventi in ambito comunitario residenziale geriatrico e psichiatrico</w:t>
      </w:r>
      <w:r w:rsidRPr="004B27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Fantigrafica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Cremona.</w:t>
      </w:r>
    </w:p>
    <w:p w14:paraId="3D6A2955" w14:textId="3128694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Sacco P. (2017), “Health and Cultural Welfare: A New Policy Perspective?”,</w:t>
      </w:r>
      <w:r w:rsidR="003E0333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Economia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della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Cultura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27, 2, pp. 165-174.</w:t>
      </w:r>
    </w:p>
    <w:p w14:paraId="1A846AC0" w14:textId="33C9374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Sachs W., ed. (1992),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Development Dictionary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Zed Books, London &amp; New York.</w:t>
      </w:r>
    </w:p>
    <w:p w14:paraId="66767F9C" w14:textId="30B023D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Saez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(2015, 2019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Non-public: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Publictionnaire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Dictionnaire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encyclopédique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critique des publics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hyperlink r:id="rId35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it"/>
          </w:rPr>
          <w:t>http://publictionnaire.huma-num.fr/notice/non-public/</w:t>
        </w:r>
      </w:hyperlink>
    </w:p>
    <w:p w14:paraId="0A07DBF3" w14:textId="1DB8E84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Santos B.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Teatro do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Oprimido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Raízes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Asas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Ibis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Liris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Rio de Janeiro. Sapienza A. (2016), “Il corpo ritrovato: I linguaggi del teatro nei laboratori di ‘f.pl.</w:t>
      </w:r>
      <w:r w:rsidR="003E0333"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femminile plurale’”, in Bernardi C., Fornari G. and Le Breton D.,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292- 304.</w:t>
      </w:r>
    </w:p>
    <w:p w14:paraId="6F941C32" w14:textId="5B7892C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Sauvage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(2008),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aventures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fabuleux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vagin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Calmann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-Lévy, Paris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Le avventure di questa favolosa vagina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Tropea, Milano, 2009).</w:t>
      </w:r>
    </w:p>
    <w:p w14:paraId="69A63D67" w14:textId="4893060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Scabia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(1973),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nello spazio degli scontri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1EBA2D0B" w14:textId="653BCB7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Scabia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(1976),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Marco Cavallo: Una esperienza di animazione in un ospedale psichiatrico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Einaudi, Torino.</w:t>
      </w:r>
    </w:p>
    <w:p w14:paraId="4FABE099" w14:textId="79F611AD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Scabia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 and Casini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Ropa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E. (1978),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L’animazione teatrale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Guaraldi, Rimini- Firenze.</w:t>
      </w:r>
    </w:p>
    <w:p w14:paraId="70110A9D" w14:textId="5F84D1BC" w:rsidR="00A51764" w:rsidRPr="004B2769" w:rsidRDefault="00A51764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Schall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E. (2001),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Meine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Schule Des Theaters.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Seminare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–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Vorlesungen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–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Demonstrationen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–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Diskussionen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Suhrkamp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Verlag, Frankfurt am </w:t>
      </w:r>
      <w:proofErr w:type="spellStart"/>
      <w:r w:rsidRPr="004B2769">
        <w:rPr>
          <w:rFonts w:ascii="Times New Roman" w:hAnsi="Times New Roman" w:cs="Times New Roman"/>
          <w:sz w:val="20"/>
          <w:szCs w:val="20"/>
          <w:lang w:val="en-US"/>
        </w:rPr>
        <w:t>Maim</w:t>
      </w:r>
      <w:proofErr w:type="spellEnd"/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(It.</w:t>
      </w:r>
      <w:r w:rsidR="006309D9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trans.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hAnsi="Times New Roman" w:cs="Times New Roman"/>
          <w:sz w:val="20"/>
          <w:szCs w:val="20"/>
        </w:rPr>
        <w:t xml:space="preserve">La mia scuola di teatro. Seminari, lezioni, dimostrazioni, discussioni,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Ubulibri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>, Milano, 2004.)</w:t>
      </w:r>
    </w:p>
    <w:p w14:paraId="4B3CF519" w14:textId="6561C4F9" w:rsidR="00472BEF" w:rsidRPr="004B2769" w:rsidRDefault="00472BEF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Shaughnessy N. (2012),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Applying Performance. Live Art, Socially Engaged Theatre and Affective Practice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Palgrave Macmillan, Hampshire - New York.</w:t>
      </w:r>
    </w:p>
    <w:p w14:paraId="5AA71917" w14:textId="26569168" w:rsidR="00A51764" w:rsidRPr="004B2769" w:rsidRDefault="00A51764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R. (1984),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teoria della performance 1970-1983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Roma.</w:t>
      </w:r>
    </w:p>
    <w:p w14:paraId="0AB2B579" w14:textId="4C44114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(1985),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Between Theatre and Anthropology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University of Pennsylvania Press, Philadelphia.</w:t>
      </w:r>
    </w:p>
    <w:p w14:paraId="6A580DC3" w14:textId="447A61BB" w:rsidR="00A51764" w:rsidRPr="004B2769" w:rsidRDefault="00A51764" w:rsidP="00755628">
      <w:pPr>
        <w:shd w:val="clear" w:color="auto" w:fill="FFFFFF"/>
        <w:ind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R. (1999)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Magnitudini della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Roma.</w:t>
      </w:r>
    </w:p>
    <w:p w14:paraId="19A9A305" w14:textId="652AC37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 (2002a),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Performance Studies: An Introduction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Routledge, London.</w:t>
      </w:r>
    </w:p>
    <w:p w14:paraId="62207EB4" w14:textId="5091818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R. (2002b),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teatro nei tempi e nei luoghi della crisi: Una prospettiva teorica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in Bernardi C., Dragone M.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Schininà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., pp. 319-334.</w:t>
      </w:r>
    </w:p>
    <w:p w14:paraId="2554A852" w14:textId="774AC098" w:rsidR="00456126" w:rsidRPr="004B2769" w:rsidRDefault="00456126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Schininà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G. (1998),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Storia critica del Teatro dell'Oppresso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La Meridiana, Molfetta BA.</w:t>
      </w:r>
    </w:p>
    <w:p w14:paraId="73151E54" w14:textId="2F2B25C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Schininà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G. (2004), “Here We Are: Social Theatre and Some Open Questions about its Developments”, in Thompson J.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R., eds., pp. 17-31.</w:t>
      </w:r>
    </w:p>
    <w:p w14:paraId="5082E405" w14:textId="05ED0770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Schino M. (1996),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crocevia di Ponte d’Era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Roma.</w:t>
      </w:r>
    </w:p>
    <w:p w14:paraId="43F27475" w14:textId="7E25D22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Schino M. (2009),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Alchimisti della scena: Teatri laboratorio del Novecento europeo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Laterza, Roma-Bari.</w:t>
      </w:r>
    </w:p>
    <w:p w14:paraId="0FE6BFDF" w14:textId="293F6DE2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Schützenberger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A.A. (1972, 2003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Précis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psychodrame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: Introduction aux aspects techniques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Éditions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Universitaires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réédition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revue et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complétée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Psychodrame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Payot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Paris, 2003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Lo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psicodramma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Martinelli, Firenze, 1972).</w:t>
      </w:r>
    </w:p>
    <w:p w14:paraId="6E0EBA6B" w14:textId="446BCAB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Schützenberger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A.A. (1975),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Introduction au jeu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rôle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: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sociodrame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psychodrame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leurs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applications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travail social, dans les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entreprises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éducation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psychothérapie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Privat, Toulouse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Introduzione allo psicodramma e al gioco di ruolo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Astrolabio, Roma, 1977).</w:t>
      </w:r>
    </w:p>
    <w:p w14:paraId="764D2EF6" w14:textId="08F76396" w:rsidR="003E0333" w:rsidRPr="004B2769" w:rsidRDefault="003E033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Seragnoli D. (1999),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Ascoltare l'altro. Teatro e handicap mentale: un laboratorio di sentimenti,</w:t>
      </w:r>
      <w:r w:rsidRPr="004B2769">
        <w:rPr>
          <w:rFonts w:ascii="Times New Roman" w:hAnsi="Times New Roman" w:cs="Times New Roman"/>
          <w:sz w:val="20"/>
          <w:szCs w:val="20"/>
        </w:rPr>
        <w:t xml:space="preserve"> in Pozzi E. and Minoia V., </w:t>
      </w:r>
      <w:proofErr w:type="spellStart"/>
      <w:r w:rsidRPr="004B276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B2769">
        <w:rPr>
          <w:rFonts w:ascii="Times New Roman" w:hAnsi="Times New Roman" w:cs="Times New Roman"/>
          <w:sz w:val="20"/>
          <w:szCs w:val="20"/>
        </w:rPr>
        <w:t xml:space="preserve">., pp. 23-36. </w:t>
      </w:r>
    </w:p>
    <w:p w14:paraId="54F3BDCB" w14:textId="651B228C" w:rsidR="003E0333" w:rsidRPr="004B2769" w:rsidRDefault="003E033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Seragnoli D. (2000), “Il teatro negli spazi aperti”,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Prove di drammaturgia</w:t>
      </w:r>
      <w:r w:rsidRPr="004B2769">
        <w:rPr>
          <w:rFonts w:ascii="Times New Roman" w:hAnsi="Times New Roman" w:cs="Times New Roman"/>
          <w:sz w:val="20"/>
          <w:szCs w:val="20"/>
        </w:rPr>
        <w:t>, 6, pp. 17-24.</w:t>
      </w:r>
    </w:p>
    <w:p w14:paraId="25C4F3C2" w14:textId="0237BE45" w:rsidR="003E0333" w:rsidRPr="004B2769" w:rsidRDefault="003E033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Seragnoli D. (2004), "Sul teatro d’interazione sociale: ingrandimenti e primi piani",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Annali dell’università di Ferrara. Sezione storia 1</w:t>
      </w:r>
      <w:r w:rsidRPr="004B2769">
        <w:rPr>
          <w:rFonts w:ascii="Times New Roman" w:hAnsi="Times New Roman" w:cs="Times New Roman"/>
          <w:sz w:val="20"/>
          <w:szCs w:val="20"/>
        </w:rPr>
        <w:t>, pp. 279-303.</w:t>
      </w:r>
    </w:p>
    <w:p w14:paraId="5FFA46F8" w14:textId="1DC75434" w:rsidR="00546C43" w:rsidRPr="004B2769" w:rsidRDefault="00546C4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Snyder-Young D. (2013),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Theatre of Good Intentions: Challenges and Hopes for Theatre and Social Change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Palgrave Macmillan, Hampshire- New York.</w:t>
      </w:r>
    </w:p>
    <w:p w14:paraId="52A2741E" w14:textId="1E989E3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Starobinski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J. (1970),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Portrait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l’artiste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en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saltimbanque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Skira,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Genève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(It.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Ritratto dell'artista da saltimbanco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Bollati Boringhieri, Torino, 1984;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Abscondita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Milano, 2018</w:t>
      </w:r>
      <w:r w:rsidRPr="004B276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4466BF8" w14:textId="71F52B7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Steiner G.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Ladjali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C. (2003),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Éloge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transmission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Le maître et l’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élève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Albin Michel, Paris.</w:t>
      </w:r>
    </w:p>
    <w:p w14:paraId="11B50189" w14:textId="7887171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Steiner P. (1993), “On the Internet Nobody Knows you’re a Dog”, cartoon,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New Yorker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7/5/1993.</w:t>
      </w:r>
    </w:p>
    <w:p w14:paraId="0940C0E6" w14:textId="30F1B9A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Stelliferi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P.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femminismo a Roma negli anni Settanta: Percorsi ed esperienze dei collettivi di quartiere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Bononia University Press, Bologna.</w:t>
      </w:r>
    </w:p>
    <w:p w14:paraId="35D31F15" w14:textId="3C0EA3DC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Stiglitz J.E., Sen A. and Fitoussi J.-P. (2010),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Mismeasuring Our Lives: Why GDP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Doesn’t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Add Up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The New Press, New York and London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La misura sbagliata delle nostre vite: Perché il PIL non basta più a misurare benessere e progresso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Rizzoli, Milano, 2010).</w:t>
      </w:r>
    </w:p>
    <w:p w14:paraId="7AF5DC10" w14:textId="296EFB5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Stuart Fisher A. and Thompson J., eds. (2020),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Performing Care: New Perspectives on Socially Engaged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Manchester University Press, Manchester.</w:t>
      </w:r>
    </w:p>
    <w:p w14:paraId="76779D0A" w14:textId="403275F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Taormina A. and Valenti C. (2013), “Per una storia del teatro carcere in Italia: Reti, contesti e prospettive”,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Economia della Cultura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23, 4, pp. 441-454.</w:t>
      </w:r>
    </w:p>
    <w:p w14:paraId="1B56DB57" w14:textId="759A020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Taviani F. (2005), “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Amatorialità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: Riflessioni a partire dal ‘dilemma’ di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Osanai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Kaoru: teatro eurasiano,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teatrologia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comparata e l’emisfero amatoriale”,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Teatro e Storia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26, pp. 263-335.</w:t>
      </w:r>
    </w:p>
    <w:p w14:paraId="3CCF18AC" w14:textId="1CBAC4F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Taylor D. (2003),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 Archive and the Repertoire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Duke University Press, Durham (Es.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El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archivo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y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el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repertorio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Anabelle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Contreras Castro,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Ediciones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Universidad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Alberto Hurtado, Santiago de Chile, 2015).</w:t>
      </w:r>
    </w:p>
    <w:p w14:paraId="3C602DF1" w14:textId="636C81D9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Taylor D. (2016),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Duke University Press, Durham.</w:t>
      </w:r>
    </w:p>
    <w:p w14:paraId="54BE41D0" w14:textId="309C0836" w:rsidR="009675E3" w:rsidRPr="004B2769" w:rsidRDefault="009675E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Taylor P. (2006),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Assessment in art education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Heineman, Portsmouth.</w:t>
      </w:r>
    </w:p>
    <w:p w14:paraId="72D5E38B" w14:textId="0AA78D00" w:rsidR="003B3A80" w:rsidRPr="004B2769" w:rsidRDefault="003B3A80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Thompson J. (2005),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Dipping Up Stories: Applied Theatre, Performance and War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Manchester University Press, Manchester UK.</w:t>
      </w:r>
    </w:p>
    <w:p w14:paraId="021957F1" w14:textId="07696F0C" w:rsidR="003E033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Thompson J. (2015), “Towards an Aesthetics of Care”,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Research in Drama Education: The Journal of Applied</w:t>
      </w:r>
      <w:r w:rsidR="00EC43D5"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Theatre and Performance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20, 4, pp. 430-441. </w:t>
      </w:r>
    </w:p>
    <w:p w14:paraId="3807B2BA" w14:textId="1C87594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Thompson J. (2021), “To Applied Theatre, With Love”,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TDR – The Drama Review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EC43D5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65, 1, pp. 167-179.</w:t>
      </w:r>
    </w:p>
    <w:p w14:paraId="303C1498" w14:textId="7760821A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Thompson J.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Schechner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R., eds. (2004</w:t>
      </w:r>
      <w:r w:rsidR="003B3A80"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), “Special Issue: Social Theatre”,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TDR – The Drama Review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48, 3.</w:t>
      </w:r>
    </w:p>
    <w:p w14:paraId="1CEFD671" w14:textId="4C6C18FB" w:rsidR="003B3A80" w:rsidRPr="004B2769" w:rsidRDefault="003B3A80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  <w:lang w:val="en-US"/>
        </w:rPr>
      </w:pPr>
      <w:r w:rsidRPr="004B2769">
        <w:rPr>
          <w:sz w:val="20"/>
          <w:szCs w:val="20"/>
          <w:lang w:val="en-US"/>
        </w:rPr>
        <w:t xml:space="preserve">Thompson J. and </w:t>
      </w:r>
      <w:proofErr w:type="spellStart"/>
      <w:r w:rsidRPr="004B2769">
        <w:rPr>
          <w:sz w:val="20"/>
          <w:szCs w:val="20"/>
          <w:lang w:val="en-US"/>
        </w:rPr>
        <w:t>Schechner</w:t>
      </w:r>
      <w:proofErr w:type="spellEnd"/>
      <w:r w:rsidRPr="004B2769">
        <w:rPr>
          <w:sz w:val="20"/>
          <w:szCs w:val="20"/>
          <w:lang w:val="en-US"/>
        </w:rPr>
        <w:t xml:space="preserve"> R. (2004b), "Why "Social Theatre"?", </w:t>
      </w:r>
      <w:r w:rsidRPr="004B2769">
        <w:rPr>
          <w:i/>
          <w:iCs/>
          <w:sz w:val="20"/>
          <w:szCs w:val="20"/>
          <w:lang w:val="en-US"/>
        </w:rPr>
        <w:t>TDR: Drama Review</w:t>
      </w:r>
      <w:r w:rsidRPr="004B2769">
        <w:rPr>
          <w:sz w:val="20"/>
          <w:szCs w:val="20"/>
          <w:lang w:val="en-US"/>
        </w:rPr>
        <w:t> 48, 3, pp. 11-16.</w:t>
      </w:r>
    </w:p>
    <w:p w14:paraId="43979D60" w14:textId="3BBC1982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Throsby D. (1999), “Cultural Capital”,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Journal of Cultural Economics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23, pp. 3-12. Turner V. (1974),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Dramas, Fields, and Metaphors: Symbolic Action in Human</w:t>
      </w:r>
      <w:r w:rsidR="00EC43D5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Society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Cornell,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Ithaca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London.</w:t>
      </w:r>
    </w:p>
    <w:p w14:paraId="3A2B5456" w14:textId="491F694F" w:rsidR="000B583F" w:rsidRPr="004B2769" w:rsidRDefault="000B583F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Tota A. L. (2011)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Etnografia dell’arte: per una sociologia dei contesti artistici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Ledizioni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Milano</w:t>
      </w:r>
      <w:r w:rsidR="00D0171E"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9A3B41E" w14:textId="406A5B64" w:rsidR="0016331B" w:rsidRPr="004B2769" w:rsidRDefault="0016331B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 xml:space="preserve">Trinci M. ed. (1993), </w:t>
      </w:r>
      <w:r w:rsidRPr="004B2769">
        <w:rPr>
          <w:rFonts w:ascii="Times New Roman" w:hAnsi="Times New Roman" w:cs="Times New Roman"/>
          <w:i/>
          <w:iCs/>
          <w:sz w:val="20"/>
          <w:szCs w:val="20"/>
        </w:rPr>
        <w:t>Il bambino che gioca</w:t>
      </w:r>
      <w:r w:rsidRPr="004B2769">
        <w:rPr>
          <w:rFonts w:ascii="Times New Roman" w:hAnsi="Times New Roman" w:cs="Times New Roman"/>
          <w:sz w:val="20"/>
          <w:szCs w:val="20"/>
        </w:rPr>
        <w:t>, Bollati Boringhieri, Torino.</w:t>
      </w:r>
    </w:p>
    <w:p w14:paraId="4B40D428" w14:textId="4A16047D" w:rsidR="00395A4B" w:rsidRPr="004B2769" w:rsidRDefault="00B7173E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hAnsi="Times New Roman" w:cs="Times New Roman"/>
          <w:sz w:val="20"/>
          <w:szCs w:val="20"/>
        </w:rPr>
        <w:t>Trombetta C., Rosiello L. (2000)</w:t>
      </w:r>
      <w:r w:rsidR="00395A4B" w:rsidRPr="004B2769">
        <w:rPr>
          <w:rFonts w:ascii="Times New Roman" w:hAnsi="Times New Roman" w:cs="Times New Roman"/>
          <w:sz w:val="20"/>
          <w:szCs w:val="20"/>
        </w:rPr>
        <w:t xml:space="preserve">, </w:t>
      </w:r>
      <w:r w:rsidR="00395A4B" w:rsidRPr="004B2769">
        <w:rPr>
          <w:rFonts w:ascii="Times New Roman" w:hAnsi="Times New Roman" w:cs="Times New Roman"/>
          <w:i/>
          <w:iCs/>
          <w:sz w:val="20"/>
          <w:szCs w:val="20"/>
        </w:rPr>
        <w:t>La ricerca-azione. Il modello di Kurt Lewin e le sue applicazioni</w:t>
      </w:r>
      <w:r w:rsidR="00395A4B" w:rsidRPr="004B2769">
        <w:rPr>
          <w:rFonts w:ascii="Times New Roman" w:hAnsi="Times New Roman" w:cs="Times New Roman"/>
          <w:sz w:val="20"/>
          <w:szCs w:val="20"/>
        </w:rPr>
        <w:t>, Erickson, Trento.</w:t>
      </w:r>
    </w:p>
    <w:p w14:paraId="0E94F751" w14:textId="65F20BDB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Turner V. (1982),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From Ritual to Theatre: The Human Seriousness of Play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Performing Arts Journal Publications, New York (It.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Dal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rito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al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teatro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Il Mulino, Bologna, 1986).</w:t>
      </w:r>
    </w:p>
    <w:p w14:paraId="3F53D43C" w14:textId="44DD96A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Turner V. (1989),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The Anthropology of Performance,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Paj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Books, London.</w:t>
      </w:r>
    </w:p>
    <w:p w14:paraId="298BDE24" w14:textId="161B878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United Nations Convention on the Rights of the Child (1989). </w:t>
      </w:r>
      <w:hyperlink r:id="rId36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https://cypcs.org.uk/rights/uncrc/full-uncrc/</w:t>
        </w:r>
      </w:hyperlink>
    </w:p>
    <w:p w14:paraId="6E1F1603" w14:textId="77777777" w:rsidR="00EC43D5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Valenti C. (2004), “Teatro e disagio”,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Economia della Cultura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14, 4, pp. 547-556. </w:t>
      </w:r>
    </w:p>
    <w:p w14:paraId="40432C8C" w14:textId="43AF0AAE" w:rsidR="00EC43D5" w:rsidRPr="004B2769" w:rsidRDefault="00EC43D5" w:rsidP="00755628">
      <w:pPr>
        <w:pStyle w:val="NormaleWeb"/>
        <w:shd w:val="clear" w:color="auto" w:fill="FFFFFF"/>
        <w:spacing w:before="0" w:beforeAutospacing="0" w:after="160" w:afterAutospacing="0" w:line="259" w:lineRule="auto"/>
        <w:ind w:hanging="284"/>
        <w:jc w:val="both"/>
        <w:rPr>
          <w:sz w:val="20"/>
          <w:szCs w:val="20"/>
        </w:rPr>
      </w:pPr>
      <w:r w:rsidRPr="004B2769">
        <w:rPr>
          <w:sz w:val="20"/>
          <w:szCs w:val="20"/>
        </w:rPr>
        <w:t xml:space="preserve">Valenti C. (2009), </w:t>
      </w:r>
      <w:r w:rsidRPr="004B2769">
        <w:rPr>
          <w:i/>
          <w:iCs/>
          <w:sz w:val="20"/>
          <w:szCs w:val="20"/>
        </w:rPr>
        <w:t>Il cantiere del teatro in carcere</w:t>
      </w:r>
      <w:r w:rsidRPr="004B2769">
        <w:rPr>
          <w:sz w:val="20"/>
          <w:szCs w:val="20"/>
        </w:rPr>
        <w:t>, in Zanini Alessandro, ed., pp. 5-12.</w:t>
      </w:r>
    </w:p>
    <w:p w14:paraId="43AE7CA5" w14:textId="399C67B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>Valenti C., ed. (2013), “Mappe ristrette: due anni di teatro carcere in Emilia</w:t>
      </w:r>
    </w:p>
    <w:p w14:paraId="43C95E68" w14:textId="152FA06E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Romagna 2011-2012”,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Quaderni di Teatro Carcere 1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1, Coordinamento Teatro Carcere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Emilia Romagna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Titivillus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Corazzano (PI).</w:t>
      </w:r>
    </w:p>
    <w:p w14:paraId="0C2D590E" w14:textId="34EDAF0F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Valentini V.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Nuovo teatro made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Italy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1963-2013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Bulzoni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Roma (En.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transl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New Theatre in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Italy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: 1963-2013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Routledge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Abingdon and New York, 2017).</w:t>
      </w:r>
    </w:p>
    <w:p w14:paraId="2CD75ED7" w14:textId="77777777" w:rsidR="00EC43D5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Valentino M. (2015),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Il nuovo teatro in Italia: 1976-1985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Titivillus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Corazzano (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Pi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). Valli M.F., ed.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Una fotografia del teatro per la salute mentale: Una ricognizione sul territorio della Regione Emilia-Romagna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Regione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</w:rPr>
        <w:t>Emilia</w:t>
      </w:r>
      <w:r w:rsidR="00EC43D5" w:rsidRPr="004B2769">
        <w:rPr>
          <w:rFonts w:ascii="Times New Roman" w:hAnsi="Times New Roman" w:cs="Times New Roman"/>
          <w:sz w:val="20"/>
          <w:szCs w:val="20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Romagna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n.p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43D5" w:rsidRPr="004B2769">
        <w:rPr>
          <w:rFonts w:ascii="Times New Roman" w:hAnsi="Times New Roman" w:cs="Times New Roman"/>
          <w:sz w:val="20"/>
          <w:szCs w:val="20"/>
        </w:rPr>
        <w:t xml:space="preserve"> </w:t>
      </w:r>
      <w:hyperlink r:id="rId37" w:history="1">
        <w:r w:rsidR="00EC43D5"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https://www.volabo.it/wp-content/uploads/PDF/Ricognizione_Unafotografia.pdf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924D95" w14:textId="67EB6427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Van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Bavel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J.J. et al. (2020), “Using Social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Behavioural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Science to Support</w:t>
      </w:r>
      <w:r w:rsidR="00EC43D5"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COVID-19 Pandemic Response”,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Nature Human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Behaviour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4-5, pp. 460-471.</w:t>
      </w:r>
    </w:p>
    <w:p w14:paraId="5356FAD2" w14:textId="5F1E35A1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Van Erven E. (2019),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 City You Make Together: About the Power of Neo-Parades in Times of Terror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Bezelga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I., Cruz H. and Aguiar R., eds., pp. 250-265.</w:t>
      </w:r>
    </w:p>
    <w:p w14:paraId="5BE226F1" w14:textId="5426B51C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Vann D.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Last Day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On</w:t>
      </w:r>
      <w:proofErr w:type="gram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Earth: A Portrait of the NIU School Shooter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University of Georgia Press, Athens GA (Fr. transl.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Dernier jour sur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terre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Gallmeister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Paris, 2014).</w:t>
      </w:r>
    </w:p>
    <w:p w14:paraId="6BFEE2D0" w14:textId="5B1D3792" w:rsidR="00740036" w:rsidRPr="004B2769" w:rsidRDefault="00740036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Vásquez E. C. (2003), </w:t>
      </w:r>
      <w:proofErr w:type="spellStart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Pregones</w:t>
      </w:r>
      <w:proofErr w:type="spellEnd"/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Theatre: A Theatre for Social Change in the South Bronx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Routledge, London- New York.</w:t>
      </w:r>
    </w:p>
    <w:p w14:paraId="5E2BDF94" w14:textId="06E510AB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Vilar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J. (1975)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service public, et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autres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textes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Gallimard, Paris.</w:t>
      </w:r>
    </w:p>
    <w:p w14:paraId="1CBD1F1B" w14:textId="57DAE79D" w:rsidR="004B5FC1" w:rsidRPr="004B2769" w:rsidRDefault="004B5FC1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Wallon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E. (2008)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 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“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Sociologie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du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theatre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”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Dictionnaire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encyclopédique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Bordas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eastAsia="it-IT"/>
        </w:rPr>
        <w:t>, Paris.</w:t>
      </w:r>
    </w:p>
    <w:p w14:paraId="2CFC352E" w14:textId="65D7B224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Wallon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(2015), “Donner lieu: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Dissémination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du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condensation de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l’expérience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”, “Place du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forme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ville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”, edited by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Freydefont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M. and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Boucris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Théâtre/Public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215, pp. 35-42.</w:t>
      </w:r>
    </w:p>
    <w:p w14:paraId="2801058A" w14:textId="7244C3E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Wallon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(2016), “Le spectacle vivant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chiffres”,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L’Observatoire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Plus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supplément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à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L’Observatoire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, la revue des politiques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culturelles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48.</w:t>
      </w:r>
    </w:p>
    <w:p w14:paraId="29E81479" w14:textId="183AF3C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Wallon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Prendre la rue: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l’investissement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l’espace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public par les compagnies de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indépendantes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en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France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depuis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la fin des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années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1960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Kappeler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A. and Hoffmann A., eds., pp. 131-146.</w:t>
      </w:r>
    </w:p>
    <w:p w14:paraId="73E459EC" w14:textId="75744EA5" w:rsidR="324CBD63" w:rsidRPr="004B2769" w:rsidRDefault="324CBD63" w:rsidP="00755628">
      <w:pPr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Wallon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E. (2019),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L’esprit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ruche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ou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le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théâtre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au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stade</w:t>
      </w:r>
      <w:proofErr w:type="spellEnd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de la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pollinisation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Boucris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L. and Lemaire V., eds., pp. 117-126.</w:t>
      </w:r>
    </w:p>
    <w:p w14:paraId="09FA00A3" w14:textId="7F655E25" w:rsidR="000725B9" w:rsidRPr="004B2769" w:rsidRDefault="000725B9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hAnsi="Times New Roman" w:cs="Times New Roman"/>
          <w:sz w:val="20"/>
          <w:szCs w:val="20"/>
          <w:lang w:val="en-US"/>
        </w:rPr>
        <w:t xml:space="preserve">White G. (2013), </w:t>
      </w:r>
      <w:r w:rsidRPr="004B2769">
        <w:rPr>
          <w:rFonts w:ascii="Times New Roman" w:hAnsi="Times New Roman" w:cs="Times New Roman"/>
          <w:i/>
          <w:iCs/>
          <w:sz w:val="20"/>
          <w:szCs w:val="20"/>
          <w:lang w:val="en-US"/>
        </w:rPr>
        <w:t>Audience Participation in Theatre: Aesthetics of the invitation</w:t>
      </w:r>
      <w:r w:rsidRPr="004B2769">
        <w:rPr>
          <w:rFonts w:ascii="Times New Roman" w:hAnsi="Times New Roman" w:cs="Times New Roman"/>
          <w:sz w:val="20"/>
          <w:szCs w:val="20"/>
          <w:lang w:val="en-US"/>
        </w:rPr>
        <w:t>, Palgrave Macmillan, Hampshire- New York.</w:t>
      </w:r>
    </w:p>
    <w:p w14:paraId="519BB47D" w14:textId="7A1F95A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 (1986),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Ottawa Charter for Health Promotion: First International Conference on Health Promotion Ottawa, 21 November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1986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38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https://www.healthpromotion.or</w:t>
        </w:r>
      </w:hyperlink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g.</w:t>
      </w:r>
      <w:hyperlink r:id="rId39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au/images/ottawa_charter_hp.pdf</w:t>
        </w:r>
      </w:hyperlink>
    </w:p>
    <w:p w14:paraId="49B0288A" w14:textId="60FE6879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 (1994), World Health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Organization.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Division of Mental Health,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Life Skills Education for Children and Adolescents in Schools: Pt.3, Training Workshops for the Development and Implementation of Life Skills </w:t>
      </w:r>
      <w:proofErr w:type="spell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Programmes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1st rev. World Health Organization. </w:t>
      </w:r>
      <w:hyperlink r:id="rId40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https://apps.who.int/iris/handle/10665/59117</w:t>
        </w:r>
      </w:hyperlink>
    </w:p>
    <w:p w14:paraId="6D554548" w14:textId="68C73E7A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 (1998), World Health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Organization.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Division of Health Promotion, Education, and Communication,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Promotion Glossary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hyperlink r:id="rId41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https://apps.who.int/iris/handle/10665/64546</w:t>
        </w:r>
      </w:hyperlink>
    </w:p>
    <w:p w14:paraId="339EA553" w14:textId="7E176938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 (2002), International Health Conference (2002), “Constitution of the World Health Organization 1946”,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Bulletin of the World Health Organization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80, 12,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pp. 983-984.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42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https://apps.who.int/iris/handle/10665/268688</w:t>
        </w:r>
      </w:hyperlink>
    </w:p>
    <w:p w14:paraId="08E84085" w14:textId="3A69301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 (2014), World Health Organization &amp; </w:t>
      </w:r>
      <w:proofErr w:type="gramStart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Finland.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Ministry of Social Affairs and Health,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Health in All Policies: Helsinki Statement. Framework for Country Action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hyperlink r:id="rId43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 xml:space="preserve">https://apps.who.int/iris/bitstream/handle/10665/112636/9789241506908_eng.p </w:t>
        </w:r>
        <w:proofErr w:type="spellStart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df;jsessionid</w:t>
        </w:r>
        <w:proofErr w:type="spellEnd"/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  <w:lang w:val="en-US"/>
          </w:rPr>
          <w:t>=6D02E13EE7123F6EEB3A4EF8A42051B9?sequence=1</w:t>
        </w:r>
      </w:hyperlink>
    </w:p>
    <w:p w14:paraId="3E9BF0F0" w14:textId="2CBFBC23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WHO (2020), Regional Office for Europe,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Health 2020: A European Policy Framework Supporting Action Across Government and Society for Health and </w:t>
      </w:r>
      <w:proofErr w:type="gramStart"/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Well-Being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44">
        <w:r w:rsidRPr="004B2769">
          <w:rPr>
            <w:rStyle w:val="Collegamentoipertestuale"/>
            <w:rFonts w:ascii="Times New Roman" w:eastAsia="Times New Roman" w:hAnsi="Times New Roman" w:cs="Times New Roman"/>
            <w:color w:val="auto"/>
            <w:sz w:val="20"/>
            <w:szCs w:val="20"/>
          </w:rPr>
          <w:t>https://apps.who.int/iris/handle/10665/131300</w:t>
        </w:r>
      </w:hyperlink>
    </w:p>
    <w:p w14:paraId="4A1CA681" w14:textId="08374B0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Zamagni S., Venturi P. and Rago S. (2015), “Valutare l’impatto sociale: La questione della misurazione nelle imprese sociali”,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Impresa Sociale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6, pp. 76-97.</w:t>
      </w:r>
    </w:p>
    <w:p w14:paraId="1734F6BA" w14:textId="02FA4FF6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Zanardi M., ed. (2011),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Comunità e politica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Cronopio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Napoli.</w:t>
      </w:r>
    </w:p>
    <w:p w14:paraId="2127D51A" w14:textId="7FEE7C0D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lastRenderedPageBreak/>
        <w:t>Zanlonghi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 G., ed. (2005), “Il teatro al lavoro: Teorie e tecniche del teatro nel mondo del lavoro”,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Comunicazioni Sociali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>, 27, 2, pp. 243-252.</w:t>
      </w:r>
    </w:p>
    <w:p w14:paraId="6B5F36D7" w14:textId="365B71C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Zappi L. (2018),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</w:rPr>
        <w:t>Un teatro necessario: Indagine sociale sull’impatto del teatro nelle situazioni di post coma</w:t>
      </w:r>
      <w:r w:rsidRPr="004B276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B2769">
        <w:rPr>
          <w:rFonts w:ascii="Times New Roman" w:eastAsia="Times New Roman" w:hAnsi="Times New Roman" w:cs="Times New Roman"/>
          <w:sz w:val="20"/>
          <w:szCs w:val="20"/>
        </w:rPr>
        <w:t>FrancoAngeli</w:t>
      </w:r>
      <w:proofErr w:type="spellEnd"/>
      <w:r w:rsidRPr="004B2769">
        <w:rPr>
          <w:rFonts w:ascii="Times New Roman" w:eastAsia="Times New Roman" w:hAnsi="Times New Roman" w:cs="Times New Roman"/>
          <w:sz w:val="20"/>
          <w:szCs w:val="20"/>
        </w:rPr>
        <w:t>, Milano.</w:t>
      </w:r>
    </w:p>
    <w:p w14:paraId="0D0B963A" w14:textId="7B786CD5" w:rsidR="324CBD63" w:rsidRPr="004B2769" w:rsidRDefault="324CBD63" w:rsidP="00755628">
      <w:pPr>
        <w:ind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Zeldin T. (1998), </w:t>
      </w:r>
      <w:r w:rsidRPr="004B276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 Intimate History of Humanity</w:t>
      </w:r>
      <w:r w:rsidRPr="004B2769">
        <w:rPr>
          <w:rFonts w:ascii="Times New Roman" w:eastAsia="Times New Roman" w:hAnsi="Times New Roman" w:cs="Times New Roman"/>
          <w:sz w:val="20"/>
          <w:szCs w:val="20"/>
          <w:lang w:val="en-US"/>
        </w:rPr>
        <w:t>, Vintage, London.</w:t>
      </w:r>
    </w:p>
    <w:p w14:paraId="7BD1659F" w14:textId="4ED2AFDC" w:rsidR="58335454" w:rsidRPr="004B2769" w:rsidRDefault="58335454" w:rsidP="00755628">
      <w:pPr>
        <w:ind w:hanging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sectPr w:rsidR="58335454" w:rsidRPr="004B27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ichlin Marta (marta.reichlin)">
    <w15:presenceInfo w15:providerId="None" w15:userId="Reichlin Marta (marta.reichli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6901EE"/>
    <w:rsid w:val="00005BD9"/>
    <w:rsid w:val="000111FA"/>
    <w:rsid w:val="0001199C"/>
    <w:rsid w:val="00037B8A"/>
    <w:rsid w:val="00060A04"/>
    <w:rsid w:val="000710D2"/>
    <w:rsid w:val="00072011"/>
    <w:rsid w:val="00072065"/>
    <w:rsid w:val="000725B9"/>
    <w:rsid w:val="000737F8"/>
    <w:rsid w:val="00087719"/>
    <w:rsid w:val="00096E4D"/>
    <w:rsid w:val="000A3095"/>
    <w:rsid w:val="000A42A6"/>
    <w:rsid w:val="000A7F45"/>
    <w:rsid w:val="000B14A7"/>
    <w:rsid w:val="000B4728"/>
    <w:rsid w:val="000B583F"/>
    <w:rsid w:val="000C099F"/>
    <w:rsid w:val="000C14EA"/>
    <w:rsid w:val="000C205E"/>
    <w:rsid w:val="000D5E10"/>
    <w:rsid w:val="000E68AF"/>
    <w:rsid w:val="000F1E32"/>
    <w:rsid w:val="0010591A"/>
    <w:rsid w:val="001225A1"/>
    <w:rsid w:val="00126F53"/>
    <w:rsid w:val="00127F28"/>
    <w:rsid w:val="0013259C"/>
    <w:rsid w:val="00136290"/>
    <w:rsid w:val="00142036"/>
    <w:rsid w:val="0016331B"/>
    <w:rsid w:val="0016445E"/>
    <w:rsid w:val="0018527D"/>
    <w:rsid w:val="00186861"/>
    <w:rsid w:val="00190F6A"/>
    <w:rsid w:val="00196618"/>
    <w:rsid w:val="001A0EAF"/>
    <w:rsid w:val="001A746B"/>
    <w:rsid w:val="001B12A8"/>
    <w:rsid w:val="001B5CA7"/>
    <w:rsid w:val="001C3ABA"/>
    <w:rsid w:val="001C7C13"/>
    <w:rsid w:val="001C7FB7"/>
    <w:rsid w:val="001D4FF8"/>
    <w:rsid w:val="001E57E1"/>
    <w:rsid w:val="0020294A"/>
    <w:rsid w:val="002075F4"/>
    <w:rsid w:val="002232B7"/>
    <w:rsid w:val="0023164C"/>
    <w:rsid w:val="00244FE9"/>
    <w:rsid w:val="00247FC0"/>
    <w:rsid w:val="0027168C"/>
    <w:rsid w:val="00294253"/>
    <w:rsid w:val="002B7CB6"/>
    <w:rsid w:val="002D5348"/>
    <w:rsid w:val="002D5F17"/>
    <w:rsid w:val="003000D4"/>
    <w:rsid w:val="00306F3E"/>
    <w:rsid w:val="003235B5"/>
    <w:rsid w:val="003247EA"/>
    <w:rsid w:val="00335BF2"/>
    <w:rsid w:val="00335F43"/>
    <w:rsid w:val="00342E12"/>
    <w:rsid w:val="003643AD"/>
    <w:rsid w:val="003849C9"/>
    <w:rsid w:val="003937E6"/>
    <w:rsid w:val="00395A4B"/>
    <w:rsid w:val="003A06BF"/>
    <w:rsid w:val="003A3B50"/>
    <w:rsid w:val="003A43C7"/>
    <w:rsid w:val="003B184E"/>
    <w:rsid w:val="003B3A80"/>
    <w:rsid w:val="003B5168"/>
    <w:rsid w:val="003E0333"/>
    <w:rsid w:val="003F2107"/>
    <w:rsid w:val="003F3B61"/>
    <w:rsid w:val="00403E25"/>
    <w:rsid w:val="00407288"/>
    <w:rsid w:val="004270D1"/>
    <w:rsid w:val="00432A90"/>
    <w:rsid w:val="00437685"/>
    <w:rsid w:val="00453A12"/>
    <w:rsid w:val="00456126"/>
    <w:rsid w:val="00463706"/>
    <w:rsid w:val="00472BEF"/>
    <w:rsid w:val="0048051F"/>
    <w:rsid w:val="00491C63"/>
    <w:rsid w:val="004A7D09"/>
    <w:rsid w:val="004B1147"/>
    <w:rsid w:val="004B2769"/>
    <w:rsid w:val="004B4A4E"/>
    <w:rsid w:val="004B5FC1"/>
    <w:rsid w:val="004C1912"/>
    <w:rsid w:val="004F6CD4"/>
    <w:rsid w:val="0050132D"/>
    <w:rsid w:val="005049BA"/>
    <w:rsid w:val="00514459"/>
    <w:rsid w:val="005229A6"/>
    <w:rsid w:val="00522CF5"/>
    <w:rsid w:val="0053128F"/>
    <w:rsid w:val="00541C4D"/>
    <w:rsid w:val="005462F4"/>
    <w:rsid w:val="00546B00"/>
    <w:rsid w:val="00546C43"/>
    <w:rsid w:val="00556E65"/>
    <w:rsid w:val="0057237B"/>
    <w:rsid w:val="00574B21"/>
    <w:rsid w:val="005839D8"/>
    <w:rsid w:val="005C0C18"/>
    <w:rsid w:val="005D787B"/>
    <w:rsid w:val="005E0B1E"/>
    <w:rsid w:val="005F158D"/>
    <w:rsid w:val="00612F7F"/>
    <w:rsid w:val="006309D9"/>
    <w:rsid w:val="00637A0C"/>
    <w:rsid w:val="0064724F"/>
    <w:rsid w:val="00664806"/>
    <w:rsid w:val="006A0B77"/>
    <w:rsid w:val="006A230F"/>
    <w:rsid w:val="006B1AC4"/>
    <w:rsid w:val="006B4C45"/>
    <w:rsid w:val="006B63D5"/>
    <w:rsid w:val="006C6D24"/>
    <w:rsid w:val="006F1899"/>
    <w:rsid w:val="006F5399"/>
    <w:rsid w:val="0071367B"/>
    <w:rsid w:val="00723A27"/>
    <w:rsid w:val="00730450"/>
    <w:rsid w:val="007362B8"/>
    <w:rsid w:val="00740036"/>
    <w:rsid w:val="0074350F"/>
    <w:rsid w:val="0074456C"/>
    <w:rsid w:val="00745500"/>
    <w:rsid w:val="00752F4D"/>
    <w:rsid w:val="00753406"/>
    <w:rsid w:val="00755628"/>
    <w:rsid w:val="00756B20"/>
    <w:rsid w:val="007834A9"/>
    <w:rsid w:val="00793380"/>
    <w:rsid w:val="00794ED5"/>
    <w:rsid w:val="007A417B"/>
    <w:rsid w:val="007A4EF1"/>
    <w:rsid w:val="007B1E9E"/>
    <w:rsid w:val="007B3DA8"/>
    <w:rsid w:val="007B49CA"/>
    <w:rsid w:val="007D09AC"/>
    <w:rsid w:val="007E08D7"/>
    <w:rsid w:val="007E1631"/>
    <w:rsid w:val="007E64CA"/>
    <w:rsid w:val="00824965"/>
    <w:rsid w:val="008328F3"/>
    <w:rsid w:val="008535D4"/>
    <w:rsid w:val="0085661D"/>
    <w:rsid w:val="0085782D"/>
    <w:rsid w:val="0088745A"/>
    <w:rsid w:val="00897046"/>
    <w:rsid w:val="008A3348"/>
    <w:rsid w:val="008A5002"/>
    <w:rsid w:val="008E0441"/>
    <w:rsid w:val="008F262B"/>
    <w:rsid w:val="00900E88"/>
    <w:rsid w:val="009019ED"/>
    <w:rsid w:val="00914CC1"/>
    <w:rsid w:val="00931D61"/>
    <w:rsid w:val="0095512D"/>
    <w:rsid w:val="00961CA1"/>
    <w:rsid w:val="009675E3"/>
    <w:rsid w:val="009747B1"/>
    <w:rsid w:val="00977037"/>
    <w:rsid w:val="0098319D"/>
    <w:rsid w:val="00995252"/>
    <w:rsid w:val="009A5177"/>
    <w:rsid w:val="009C6709"/>
    <w:rsid w:val="009F020B"/>
    <w:rsid w:val="009F0C71"/>
    <w:rsid w:val="009F21D9"/>
    <w:rsid w:val="009F29E1"/>
    <w:rsid w:val="00A00499"/>
    <w:rsid w:val="00A144FB"/>
    <w:rsid w:val="00A51428"/>
    <w:rsid w:val="00A51764"/>
    <w:rsid w:val="00A62107"/>
    <w:rsid w:val="00A62235"/>
    <w:rsid w:val="00A70A0E"/>
    <w:rsid w:val="00A70C35"/>
    <w:rsid w:val="00A72D7C"/>
    <w:rsid w:val="00A76D33"/>
    <w:rsid w:val="00A802B0"/>
    <w:rsid w:val="00A84128"/>
    <w:rsid w:val="00A85713"/>
    <w:rsid w:val="00A85A2A"/>
    <w:rsid w:val="00A91C16"/>
    <w:rsid w:val="00A94AA3"/>
    <w:rsid w:val="00A97E43"/>
    <w:rsid w:val="00AB3537"/>
    <w:rsid w:val="00AB5249"/>
    <w:rsid w:val="00AD28AB"/>
    <w:rsid w:val="00AD3CAF"/>
    <w:rsid w:val="00AD4AF9"/>
    <w:rsid w:val="00AE0826"/>
    <w:rsid w:val="00AF427F"/>
    <w:rsid w:val="00B26307"/>
    <w:rsid w:val="00B42F7D"/>
    <w:rsid w:val="00B467E9"/>
    <w:rsid w:val="00B56486"/>
    <w:rsid w:val="00B56ECB"/>
    <w:rsid w:val="00B7173E"/>
    <w:rsid w:val="00B8269A"/>
    <w:rsid w:val="00BA5232"/>
    <w:rsid w:val="00BB037A"/>
    <w:rsid w:val="00BC78A8"/>
    <w:rsid w:val="00C01544"/>
    <w:rsid w:val="00C01BE4"/>
    <w:rsid w:val="00C10DB5"/>
    <w:rsid w:val="00C13E15"/>
    <w:rsid w:val="00C303A0"/>
    <w:rsid w:val="00C431AA"/>
    <w:rsid w:val="00C4457A"/>
    <w:rsid w:val="00C47546"/>
    <w:rsid w:val="00C47CDE"/>
    <w:rsid w:val="00C92F44"/>
    <w:rsid w:val="00C95CD9"/>
    <w:rsid w:val="00CA37F5"/>
    <w:rsid w:val="00CB09CA"/>
    <w:rsid w:val="00CE2C67"/>
    <w:rsid w:val="00CE41C2"/>
    <w:rsid w:val="00CE70AB"/>
    <w:rsid w:val="00D0171E"/>
    <w:rsid w:val="00D033C6"/>
    <w:rsid w:val="00D221EC"/>
    <w:rsid w:val="00D231EE"/>
    <w:rsid w:val="00D23DB8"/>
    <w:rsid w:val="00D4458E"/>
    <w:rsid w:val="00D6487F"/>
    <w:rsid w:val="00D67713"/>
    <w:rsid w:val="00D72DB9"/>
    <w:rsid w:val="00D761ED"/>
    <w:rsid w:val="00D85FFF"/>
    <w:rsid w:val="00D86CFB"/>
    <w:rsid w:val="00D95EEB"/>
    <w:rsid w:val="00DB4D33"/>
    <w:rsid w:val="00DC2C6F"/>
    <w:rsid w:val="00DD5F39"/>
    <w:rsid w:val="00DD7ECB"/>
    <w:rsid w:val="00DE7FC0"/>
    <w:rsid w:val="00E1229D"/>
    <w:rsid w:val="00E27447"/>
    <w:rsid w:val="00E27BD3"/>
    <w:rsid w:val="00E40516"/>
    <w:rsid w:val="00E437DA"/>
    <w:rsid w:val="00E51D89"/>
    <w:rsid w:val="00E5346D"/>
    <w:rsid w:val="00E61CB5"/>
    <w:rsid w:val="00E647E5"/>
    <w:rsid w:val="00E66EB7"/>
    <w:rsid w:val="00E831B0"/>
    <w:rsid w:val="00E96E3E"/>
    <w:rsid w:val="00EA4E5E"/>
    <w:rsid w:val="00EC43D5"/>
    <w:rsid w:val="00ED2F00"/>
    <w:rsid w:val="00F13FDD"/>
    <w:rsid w:val="00F16CA0"/>
    <w:rsid w:val="00F352F8"/>
    <w:rsid w:val="00F35674"/>
    <w:rsid w:val="00F41451"/>
    <w:rsid w:val="00F44A6A"/>
    <w:rsid w:val="00F55C86"/>
    <w:rsid w:val="00F60C36"/>
    <w:rsid w:val="00F71102"/>
    <w:rsid w:val="00F726BD"/>
    <w:rsid w:val="00F77126"/>
    <w:rsid w:val="00F77DBB"/>
    <w:rsid w:val="00FB75C9"/>
    <w:rsid w:val="00FB7E3F"/>
    <w:rsid w:val="00FC0605"/>
    <w:rsid w:val="053DAFEE"/>
    <w:rsid w:val="06008E44"/>
    <w:rsid w:val="0CC5E7D4"/>
    <w:rsid w:val="0CED1B1A"/>
    <w:rsid w:val="0FDCFCA7"/>
    <w:rsid w:val="1141CEA6"/>
    <w:rsid w:val="1804F58F"/>
    <w:rsid w:val="1860F9FD"/>
    <w:rsid w:val="231408C4"/>
    <w:rsid w:val="2B108B07"/>
    <w:rsid w:val="2CC58CBE"/>
    <w:rsid w:val="2D2E20E3"/>
    <w:rsid w:val="2D30BEE4"/>
    <w:rsid w:val="3008D149"/>
    <w:rsid w:val="3015B40C"/>
    <w:rsid w:val="324CBD63"/>
    <w:rsid w:val="3357C64C"/>
    <w:rsid w:val="33FD580F"/>
    <w:rsid w:val="36BE78CD"/>
    <w:rsid w:val="3993FF2F"/>
    <w:rsid w:val="39BBD2AD"/>
    <w:rsid w:val="3B70CC3D"/>
    <w:rsid w:val="3EF0EBA6"/>
    <w:rsid w:val="40FDC141"/>
    <w:rsid w:val="45F6435B"/>
    <w:rsid w:val="473A41FE"/>
    <w:rsid w:val="54537353"/>
    <w:rsid w:val="552A4F43"/>
    <w:rsid w:val="552C0231"/>
    <w:rsid w:val="58335454"/>
    <w:rsid w:val="583986F3"/>
    <w:rsid w:val="594BF56D"/>
    <w:rsid w:val="5C1E2B2F"/>
    <w:rsid w:val="5EA99412"/>
    <w:rsid w:val="6A0ACD53"/>
    <w:rsid w:val="728A579E"/>
    <w:rsid w:val="75ABB653"/>
    <w:rsid w:val="792955F7"/>
    <w:rsid w:val="7D6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01EE"/>
  <w15:chartTrackingRefBased/>
  <w15:docId w15:val="{81647A07-05C0-4AFB-A2AA-52F92ED6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9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A0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72D7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A37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7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ce.sciencemag.org/content/196/4286/129" TargetMode="External"/><Relationship Id="rId18" Type="http://schemas.openxmlformats.org/officeDocument/2006/relationships/hyperlink" Target="https://doi.org/10.1007/s11482-010-9135-1" TargetMode="External"/><Relationship Id="rId26" Type="http://schemas.openxmlformats.org/officeDocument/2006/relationships/hyperlink" Target="https://doi.org/10.1093/heapro/16.3.229" TargetMode="External"/><Relationship Id="rId39" Type="http://schemas.openxmlformats.org/officeDocument/2006/relationships/hyperlink" Target="http://www.healthpromotion.org.au/images/ottawa_charter_hp.pdf" TargetMode="External"/><Relationship Id="rId21" Type="http://schemas.openxmlformats.org/officeDocument/2006/relationships/hyperlink" Target="https://sites.google.com/nyu.edu/artspraxis/2019/volume-5-issue-" TargetMode="External"/><Relationship Id="rId34" Type="http://schemas.openxmlformats.org/officeDocument/2006/relationships/hyperlink" Target="http://ojs.francoangeli.it/_omp/index.php/oa/catalog/book/394" TargetMode="External"/><Relationship Id="rId42" Type="http://schemas.openxmlformats.org/officeDocument/2006/relationships/hyperlink" Target="https://apps.who.int/iris/handle/10665/26868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ooks.google.it/books?id=17NxHMvesqAC&amp;printsec=frontcover&amp;dq=ber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3130/2039-9251/12691" TargetMode="External"/><Relationship Id="rId29" Type="http://schemas.openxmlformats.org/officeDocument/2006/relationships/hyperlink" Target="https://unicattolica-my.sharepoint.com/personal/marta_reichlin_unicatt_it/Documents/Desktop/riviste.unimi.it/index.php/roars/article/download/4318/48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eatro.it/webzine/2017/03/21/la-piccola-rivoluzione-del-teatro-sociale/" TargetMode="External"/><Relationship Id="rId11" Type="http://schemas.openxmlformats.org/officeDocument/2006/relationships/hyperlink" Target="https://doi.org/10.1590/2237-266089422" TargetMode="External"/><Relationship Id="rId24" Type="http://schemas.openxmlformats.org/officeDocument/2006/relationships/hyperlink" Target="https://www.istat.it/it/benessere-e-sostenibilit%C3%A0/la-misurazione-del-benessere-(bes)/gli-indicatori-del-bes" TargetMode="External"/><Relationship Id="rId32" Type="http://schemas.openxmlformats.org/officeDocument/2006/relationships/hyperlink" Target="https://www.youtube.com/watch?v=LBp2ujRB4TQ" TargetMode="External"/><Relationship Id="rId37" Type="http://schemas.openxmlformats.org/officeDocument/2006/relationships/hyperlink" Target="https://www.volabo.it/wp-content/uploads/PDF/Ricognizione_Unafotografia.pdf" TargetMode="External"/><Relationship Id="rId40" Type="http://schemas.openxmlformats.org/officeDocument/2006/relationships/hyperlink" Target="https://apps.who.int/iris/handle/10665/5911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antropologiaeteatro.unibo.it/article/view/4391/3864" TargetMode="External"/><Relationship Id="rId15" Type="http://schemas.openxmlformats.org/officeDocument/2006/relationships/hyperlink" Target="https://riviste.unimi.it/index.php/itinera/article/view/12691" TargetMode="External"/><Relationship Id="rId23" Type="http://schemas.openxmlformats.org/officeDocument/2006/relationships/hyperlink" Target="http://www.iom.int/mhpsed" TargetMode="External"/><Relationship Id="rId28" Type="http://schemas.openxmlformats.org/officeDocument/2006/relationships/hyperlink" Target="http://www.critical-stages.org/17/theatre-" TargetMode="External"/><Relationship Id="rId36" Type="http://schemas.openxmlformats.org/officeDocument/2006/relationships/hyperlink" Target="https://cypcs.org.uk/rights/uncrc/full-uncrc/" TargetMode="External"/><Relationship Id="rId10" Type="http://schemas.openxmlformats.org/officeDocument/2006/relationships/hyperlink" Target="http://www.treccani.it/magazine/atlante/cultura/Welfare.html" TargetMode="External"/><Relationship Id="rId19" Type="http://schemas.openxmlformats.org/officeDocument/2006/relationships/hyperlink" Target="https://hemisphericinstitute.org/en/emisferica-91" TargetMode="External"/><Relationship Id="rId31" Type="http://schemas.openxmlformats.org/officeDocument/2006/relationships/hyperlink" Target="https://doi.org/10.1177%2F0890117120924531" TargetMode="External"/><Relationship Id="rId44" Type="http://schemas.openxmlformats.org/officeDocument/2006/relationships/hyperlink" Target="https://apps.who.int/iris/handle/10665/131300" TargetMode="External"/><Relationship Id="rId4" Type="http://schemas.openxmlformats.org/officeDocument/2006/relationships/hyperlink" Target="https://www.tandfonline.com/doi/full/10.3402/gha.v8.27106" TargetMode="External"/><Relationship Id="rId9" Type="http://schemas.openxmlformats.org/officeDocument/2006/relationships/hyperlink" Target="https://comunicazionisociali.vitaepensiero.it/news-milestones-cs50-teatro-%20drammaturgia-festa-4603.html" TargetMode="External"/><Relationship Id="rId14" Type="http://schemas.openxmlformats.org/officeDocument/2006/relationships/hyperlink" Target="https://doi.org/10.1016/j.tics.2004.07.002" TargetMode="External"/><Relationship Id="rId22" Type="http://schemas.openxmlformats.org/officeDocument/2006/relationships/hyperlink" Target="http://www.errepiesse.it/archivio_files/Errepiesse%2013%20numero.pdf" TargetMode="External"/><Relationship Id="rId27" Type="http://schemas.openxmlformats.org/officeDocument/2006/relationships/hyperlink" Target="http://hdl.handle.net/2318/78000" TargetMode="External"/><Relationship Id="rId30" Type="http://schemas.openxmlformats.org/officeDocument/2006/relationships/hyperlink" Target="http://hdl.handle.net/10174/23837" TargetMode="External"/><Relationship Id="rId35" Type="http://schemas.openxmlformats.org/officeDocument/2006/relationships/hyperlink" Target="http://publictionnaire.huma-num.fr/notice/non-public/" TargetMode="External"/><Relationship Id="rId43" Type="http://schemas.openxmlformats.org/officeDocument/2006/relationships/hyperlink" Target="https://apps.who.int/iris/bitstream/handle/10665/112636/9789241506908_eng.pdf%3Bjsessionid%3D6D02E13EE7123F6EEB3A4EF8A42051B9?sequence=1" TargetMode="External"/><Relationship Id="rId8" Type="http://schemas.openxmlformats.org/officeDocument/2006/relationships/hyperlink" Target="https://www.bmj.com/content/313/7072/15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ramanetwork.eu/" TargetMode="External"/><Relationship Id="rId17" Type="http://schemas.openxmlformats.org/officeDocument/2006/relationships/hyperlink" Target="http://patrimoniorale.ormete.net/interview/intervista-a-seragnoli-daniele/" TargetMode="External"/><Relationship Id="rId25" Type="http://schemas.openxmlformats.org/officeDocument/2006/relationships/hyperlink" Target="https://doi.org/10.1093/heapro/dam033" TargetMode="External"/><Relationship Id="rId33" Type="http://schemas.openxmlformats.org/officeDocument/2006/relationships/hyperlink" Target="http://international-institute.de/en/the-city-theatre-of-the-future-ghent-" TargetMode="External"/><Relationship Id="rId38" Type="http://schemas.openxmlformats.org/officeDocument/2006/relationships/hyperlink" Target="http://www.healthpromotion.org.au/images/ottawa_charter_hp.pdf" TargetMode="External"/><Relationship Id="rId46" Type="http://schemas.microsoft.com/office/2011/relationships/people" Target="people.xml"/><Relationship Id="rId20" Type="http://schemas.openxmlformats.org/officeDocument/2006/relationships/hyperlink" Target="http://tesionline.unicatt.it/handle/10280/18931" TargetMode="External"/><Relationship Id="rId41" Type="http://schemas.openxmlformats.org/officeDocument/2006/relationships/hyperlink" Target="https://apps.who.int/iris/handle/10665/64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13005</Words>
  <Characters>74135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86967</CharactersWithSpaces>
  <SharedDoc>false</SharedDoc>
  <HLinks>
    <vt:vector size="246" baseType="variant">
      <vt:variant>
        <vt:i4>5898261</vt:i4>
      </vt:variant>
      <vt:variant>
        <vt:i4>120</vt:i4>
      </vt:variant>
      <vt:variant>
        <vt:i4>0</vt:i4>
      </vt:variant>
      <vt:variant>
        <vt:i4>5</vt:i4>
      </vt:variant>
      <vt:variant>
        <vt:lpwstr>https://apps.who.int/iris/handle/10665/131300</vt:lpwstr>
      </vt:variant>
      <vt:variant>
        <vt:lpwstr/>
      </vt:variant>
      <vt:variant>
        <vt:i4>2228238</vt:i4>
      </vt:variant>
      <vt:variant>
        <vt:i4>117</vt:i4>
      </vt:variant>
      <vt:variant>
        <vt:i4>0</vt:i4>
      </vt:variant>
      <vt:variant>
        <vt:i4>5</vt:i4>
      </vt:variant>
      <vt:variant>
        <vt:lpwstr>https://apps.who.int/iris/bitstream/handle/10665/112636/9789241506908_eng.pdf%3Bjsessionid%3D6D02E13EE7123F6EEB3A4EF8A42051B9?sequence=1</vt:lpwstr>
      </vt:variant>
      <vt:variant>
        <vt:lpwstr/>
      </vt:variant>
      <vt:variant>
        <vt:i4>5767189</vt:i4>
      </vt:variant>
      <vt:variant>
        <vt:i4>114</vt:i4>
      </vt:variant>
      <vt:variant>
        <vt:i4>0</vt:i4>
      </vt:variant>
      <vt:variant>
        <vt:i4>5</vt:i4>
      </vt:variant>
      <vt:variant>
        <vt:lpwstr>https://apps.who.int/iris/handle/10665/268688</vt:lpwstr>
      </vt:variant>
      <vt:variant>
        <vt:lpwstr/>
      </vt:variant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https://apps.who.int/iris/handle/10665/64546</vt:lpwstr>
      </vt:variant>
      <vt:variant>
        <vt:lpwstr/>
      </vt:variant>
      <vt:variant>
        <vt:i4>5832733</vt:i4>
      </vt:variant>
      <vt:variant>
        <vt:i4>108</vt:i4>
      </vt:variant>
      <vt:variant>
        <vt:i4>0</vt:i4>
      </vt:variant>
      <vt:variant>
        <vt:i4>5</vt:i4>
      </vt:variant>
      <vt:variant>
        <vt:lpwstr>https://apps.who.int/iris/handle/10665/59117</vt:lpwstr>
      </vt:variant>
      <vt:variant>
        <vt:lpwstr/>
      </vt:variant>
      <vt:variant>
        <vt:i4>7012386</vt:i4>
      </vt:variant>
      <vt:variant>
        <vt:i4>105</vt:i4>
      </vt:variant>
      <vt:variant>
        <vt:i4>0</vt:i4>
      </vt:variant>
      <vt:variant>
        <vt:i4>5</vt:i4>
      </vt:variant>
      <vt:variant>
        <vt:lpwstr>http://www.healthpromotion.org.au/images/ottawa_charter_hp.pdf</vt:lpwstr>
      </vt:variant>
      <vt:variant>
        <vt:lpwstr/>
      </vt:variant>
      <vt:variant>
        <vt:i4>7012386</vt:i4>
      </vt:variant>
      <vt:variant>
        <vt:i4>102</vt:i4>
      </vt:variant>
      <vt:variant>
        <vt:i4>0</vt:i4>
      </vt:variant>
      <vt:variant>
        <vt:i4>5</vt:i4>
      </vt:variant>
      <vt:variant>
        <vt:lpwstr>http://www.healthpromotion.org.au/images/ottawa_charter_hp.pdf</vt:lpwstr>
      </vt:variant>
      <vt:variant>
        <vt:lpwstr/>
      </vt:variant>
      <vt:variant>
        <vt:i4>7929880</vt:i4>
      </vt:variant>
      <vt:variant>
        <vt:i4>99</vt:i4>
      </vt:variant>
      <vt:variant>
        <vt:i4>0</vt:i4>
      </vt:variant>
      <vt:variant>
        <vt:i4>5</vt:i4>
      </vt:variant>
      <vt:variant>
        <vt:lpwstr>http://www.volabo.it/wp-content/uploads/PDF/Ricognizione_Unafotografia.pdf</vt:lpwstr>
      </vt:variant>
      <vt:variant>
        <vt:lpwstr/>
      </vt:variant>
      <vt:variant>
        <vt:i4>196686</vt:i4>
      </vt:variant>
      <vt:variant>
        <vt:i4>96</vt:i4>
      </vt:variant>
      <vt:variant>
        <vt:i4>0</vt:i4>
      </vt:variant>
      <vt:variant>
        <vt:i4>5</vt:i4>
      </vt:variant>
      <vt:variant>
        <vt:lpwstr>https://cypcs.org.uk/rights/uncrc/full-uncrc/</vt:lpwstr>
      </vt:variant>
      <vt:variant>
        <vt:lpwstr/>
      </vt:variant>
      <vt:variant>
        <vt:i4>4587535</vt:i4>
      </vt:variant>
      <vt:variant>
        <vt:i4>93</vt:i4>
      </vt:variant>
      <vt:variant>
        <vt:i4>0</vt:i4>
      </vt:variant>
      <vt:variant>
        <vt:i4>5</vt:i4>
      </vt:variant>
      <vt:variant>
        <vt:lpwstr>http://publictionnaire.huma-num.fr/notice/non-public/</vt:lpwstr>
      </vt:variant>
      <vt:variant>
        <vt:lpwstr/>
      </vt:variant>
      <vt:variant>
        <vt:i4>7995463</vt:i4>
      </vt:variant>
      <vt:variant>
        <vt:i4>90</vt:i4>
      </vt:variant>
      <vt:variant>
        <vt:i4>0</vt:i4>
      </vt:variant>
      <vt:variant>
        <vt:i4>5</vt:i4>
      </vt:variant>
      <vt:variant>
        <vt:lpwstr>http://ojs.francoangeli.it/_omp/index.php/oa/catalog/book/394</vt:lpwstr>
      </vt:variant>
      <vt:variant>
        <vt:lpwstr/>
      </vt:variant>
      <vt:variant>
        <vt:i4>6553697</vt:i4>
      </vt:variant>
      <vt:variant>
        <vt:i4>87</vt:i4>
      </vt:variant>
      <vt:variant>
        <vt:i4>0</vt:i4>
      </vt:variant>
      <vt:variant>
        <vt:i4>5</vt:i4>
      </vt:variant>
      <vt:variant>
        <vt:lpwstr>http://international-institute.de/en/the-city-theatre-of-the-future-ghent-</vt:lpwstr>
      </vt:variant>
      <vt:variant>
        <vt:lpwstr/>
      </vt:variant>
      <vt:variant>
        <vt:i4>7995499</vt:i4>
      </vt:variant>
      <vt:variant>
        <vt:i4>84</vt:i4>
      </vt:variant>
      <vt:variant>
        <vt:i4>0</vt:i4>
      </vt:variant>
      <vt:variant>
        <vt:i4>5</vt:i4>
      </vt:variant>
      <vt:variant>
        <vt:lpwstr>http://www.youtube.com/watch?v=LBp2ujRB4TQ</vt:lpwstr>
      </vt:variant>
      <vt:variant>
        <vt:lpwstr/>
      </vt:variant>
      <vt:variant>
        <vt:i4>7733357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https://doi.org/10.1177%2F0890117120924531</vt:lpwstr>
      </vt:variant>
      <vt:variant>
        <vt:lpwstr/>
      </vt:variant>
      <vt:variant>
        <vt:i4>589831</vt:i4>
      </vt:variant>
      <vt:variant>
        <vt:i4>78</vt:i4>
      </vt:variant>
      <vt:variant>
        <vt:i4>0</vt:i4>
      </vt:variant>
      <vt:variant>
        <vt:i4>5</vt:i4>
      </vt:variant>
      <vt:variant>
        <vt:lpwstr>http://hdl.handle.net/10174/23837</vt:lpwstr>
      </vt:variant>
      <vt:variant>
        <vt:lpwstr/>
      </vt:variant>
      <vt:variant>
        <vt:i4>2359402</vt:i4>
      </vt:variant>
      <vt:variant>
        <vt:i4>75</vt:i4>
      </vt:variant>
      <vt:variant>
        <vt:i4>0</vt:i4>
      </vt:variant>
      <vt:variant>
        <vt:i4>5</vt:i4>
      </vt:variant>
      <vt:variant>
        <vt:lpwstr>http://www.critical-stages.org/17/theatre-</vt:lpwstr>
      </vt:variant>
      <vt:variant>
        <vt:lpwstr/>
      </vt:variant>
      <vt:variant>
        <vt:i4>1900573</vt:i4>
      </vt:variant>
      <vt:variant>
        <vt:i4>72</vt:i4>
      </vt:variant>
      <vt:variant>
        <vt:i4>0</vt:i4>
      </vt:variant>
      <vt:variant>
        <vt:i4>5</vt:i4>
      </vt:variant>
      <vt:variant>
        <vt:lpwstr>http://hdl.handle.net/2318/78000</vt:lpwstr>
      </vt:variant>
      <vt:variant>
        <vt:lpwstr/>
      </vt:variant>
      <vt:variant>
        <vt:i4>6488122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https://doi.org/10.1093/heapro/16.3.229</vt:lpwstr>
      </vt:variant>
      <vt:variant>
        <vt:lpwstr/>
      </vt:variant>
      <vt:variant>
        <vt:i4>5898332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https://doi.org/10.1093/heapro/dam033</vt:lpwstr>
      </vt:variant>
      <vt:variant>
        <vt:lpwstr/>
      </vt:variant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https://www.istat.it/it/benessere-e-sostenibilit%C3%A0/la-misurazione-del-benessere-(bes)/gli-indicatori-del-bes</vt:lpwstr>
      </vt:variant>
      <vt:variant>
        <vt:lpwstr/>
      </vt:variant>
      <vt:variant>
        <vt:i4>4849739</vt:i4>
      </vt:variant>
      <vt:variant>
        <vt:i4>60</vt:i4>
      </vt:variant>
      <vt:variant>
        <vt:i4>0</vt:i4>
      </vt:variant>
      <vt:variant>
        <vt:i4>5</vt:i4>
      </vt:variant>
      <vt:variant>
        <vt:lpwstr>http://www.iom.int/mhpsed</vt:lpwstr>
      </vt:variant>
      <vt:variant>
        <vt:lpwstr/>
      </vt:variant>
      <vt:variant>
        <vt:i4>7209053</vt:i4>
      </vt:variant>
      <vt:variant>
        <vt:i4>57</vt:i4>
      </vt:variant>
      <vt:variant>
        <vt:i4>0</vt:i4>
      </vt:variant>
      <vt:variant>
        <vt:i4>5</vt:i4>
      </vt:variant>
      <vt:variant>
        <vt:lpwstr>http://www.errepiesse.it/archivio_files/Errepiesse 13 numero.pdf</vt:lpwstr>
      </vt:variant>
      <vt:variant>
        <vt:lpwstr/>
      </vt:variant>
      <vt:variant>
        <vt:i4>4980803</vt:i4>
      </vt:variant>
      <vt:variant>
        <vt:i4>54</vt:i4>
      </vt:variant>
      <vt:variant>
        <vt:i4>0</vt:i4>
      </vt:variant>
      <vt:variant>
        <vt:i4>5</vt:i4>
      </vt:variant>
      <vt:variant>
        <vt:lpwstr>https://sites.google.com/nyu.edu/artspraxis/2019/volume-5-issue-</vt:lpwstr>
      </vt:variant>
      <vt:variant>
        <vt:lpwstr/>
      </vt:variant>
      <vt:variant>
        <vt:i4>2424947</vt:i4>
      </vt:variant>
      <vt:variant>
        <vt:i4>51</vt:i4>
      </vt:variant>
      <vt:variant>
        <vt:i4>0</vt:i4>
      </vt:variant>
      <vt:variant>
        <vt:i4>5</vt:i4>
      </vt:variant>
      <vt:variant>
        <vt:lpwstr>http://tesionline.unicatt.it/handle/10280/18931</vt:lpwstr>
      </vt:variant>
      <vt:variant>
        <vt:lpwstr/>
      </vt:variant>
      <vt:variant>
        <vt:i4>655390</vt:i4>
      </vt:variant>
      <vt:variant>
        <vt:i4>48</vt:i4>
      </vt:variant>
      <vt:variant>
        <vt:i4>0</vt:i4>
      </vt:variant>
      <vt:variant>
        <vt:i4>5</vt:i4>
      </vt:variant>
      <vt:variant>
        <vt:lpwstr>https://hemisphericinstitute.org/en/emisferica-91</vt:lpwstr>
      </vt:variant>
      <vt:variant>
        <vt:lpwstr/>
      </vt:variant>
      <vt:variant>
        <vt:i4>196626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https://doi.org/10.1007/s11482-010-9135-1</vt:lpwstr>
      </vt:variant>
      <vt:variant>
        <vt:lpwstr/>
      </vt:variant>
      <vt:variant>
        <vt:i4>8060979</vt:i4>
      </vt:variant>
      <vt:variant>
        <vt:i4>42</vt:i4>
      </vt:variant>
      <vt:variant>
        <vt:i4>0</vt:i4>
      </vt:variant>
      <vt:variant>
        <vt:i4>5</vt:i4>
      </vt:variant>
      <vt:variant>
        <vt:lpwstr>http://patrimoniorale.ormete.net/interview/intervista-a-seragnoli-daniele/</vt:lpwstr>
      </vt:variant>
      <vt:variant>
        <vt:lpwstr/>
      </vt:variant>
      <vt:variant>
        <vt:i4>1310804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https://doi.org/10.13130/2039-9251/12691</vt:lpwstr>
      </vt:variant>
      <vt:variant>
        <vt:lpwstr/>
      </vt:variant>
      <vt:variant>
        <vt:i4>4653061</vt:i4>
      </vt:variant>
      <vt:variant>
        <vt:i4>36</vt:i4>
      </vt:variant>
      <vt:variant>
        <vt:i4>0</vt:i4>
      </vt:variant>
      <vt:variant>
        <vt:i4>5</vt:i4>
      </vt:variant>
      <vt:variant>
        <vt:lpwstr>https://riviste.unimi.it/index.php/itinera/article/view/12691</vt:lpwstr>
      </vt:variant>
      <vt:variant>
        <vt:lpwstr/>
      </vt:variant>
      <vt:variant>
        <vt:i4>4128805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https://doi.org/10.1016/j.tics.2004.07.002</vt:lpwstr>
      </vt:variant>
      <vt:variant>
        <vt:lpwstr/>
      </vt:variant>
      <vt:variant>
        <vt:i4>3604523</vt:i4>
      </vt:variant>
      <vt:variant>
        <vt:i4>30</vt:i4>
      </vt:variant>
      <vt:variant>
        <vt:i4>0</vt:i4>
      </vt:variant>
      <vt:variant>
        <vt:i4>5</vt:i4>
      </vt:variant>
      <vt:variant>
        <vt:lpwstr>https://science.sciencemag.org/content/196/4286/129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http://www.dramanetwork.eu/</vt:lpwstr>
      </vt:variant>
      <vt:variant>
        <vt:lpwstr/>
      </vt:variant>
      <vt:variant>
        <vt:i4>2424958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https://doi.org/10.1590/2237-266089422</vt:lpwstr>
      </vt:variant>
      <vt:variant>
        <vt:lpwstr/>
      </vt:variant>
      <vt:variant>
        <vt:i4>589828</vt:i4>
      </vt:variant>
      <vt:variant>
        <vt:i4>21</vt:i4>
      </vt:variant>
      <vt:variant>
        <vt:i4>0</vt:i4>
      </vt:variant>
      <vt:variant>
        <vt:i4>5</vt:i4>
      </vt:variant>
      <vt:variant>
        <vt:lpwstr>http://www.treccani.it/magazine/atlante/cultura/Welfare.html</vt:lpwstr>
      </vt:variant>
      <vt:variant>
        <vt:lpwstr/>
      </vt:variant>
      <vt:variant>
        <vt:i4>589828</vt:i4>
      </vt:variant>
      <vt:variant>
        <vt:i4>18</vt:i4>
      </vt:variant>
      <vt:variant>
        <vt:i4>0</vt:i4>
      </vt:variant>
      <vt:variant>
        <vt:i4>5</vt:i4>
      </vt:variant>
      <vt:variant>
        <vt:lpwstr>http://www.treccani.it/magazine/atlante/cultura/Welfare.html</vt:lpwstr>
      </vt:variant>
      <vt:variant>
        <vt:lpwstr/>
      </vt:variant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https://comunicazionisociali.vitaepensiero.it/news-milestones-cs50-teatro- drammaturgia-festa-4603.html</vt:lpwstr>
      </vt:variant>
      <vt:variant>
        <vt:lpwstr/>
      </vt:variant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>https://www.bmj.com/content/313/7072/1577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https://books.google.it/books?id=17NxHMvesqAC&amp;printsec=frontcover&amp;dq=ber-</vt:lpwstr>
      </vt:variant>
      <vt:variant>
        <vt:lpwstr/>
      </vt:variant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http://www.ateatro.it/webzine/2017/03/21/la-piccola-rivoluzione-del-teatro-sociale/</vt:lpwstr>
      </vt:variant>
      <vt:variant>
        <vt:lpwstr/>
      </vt:variant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https://antropologiaeteatro.unibo.it/article/view/4391/3864</vt:lpwstr>
      </vt:variant>
      <vt:variant>
        <vt:lpwstr/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https://www.tandfonline.com/doi/full/10.3402/gha.v8.27106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Reichlin Marta (marta.reichlin)</dc:creator>
  <cp:keywords/>
  <dc:description/>
  <cp:lastModifiedBy>Reichlin Marta (marta.reichlin)</cp:lastModifiedBy>
  <cp:revision>2</cp:revision>
  <dcterms:created xsi:type="dcterms:W3CDTF">2021-06-11T08:25:00Z</dcterms:created>
  <dcterms:modified xsi:type="dcterms:W3CDTF">2021-06-11T08:25:00Z</dcterms:modified>
</cp:coreProperties>
</file>